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C2CC" w14:textId="77777777" w:rsidR="00D3524A" w:rsidRDefault="00E67285">
      <w:pPr>
        <w:spacing w:after="266" w:line="259" w:lineRule="auto"/>
        <w:ind w:left="0" w:right="2" w:firstLine="0"/>
        <w:jc w:val="center"/>
      </w:pPr>
      <w:r>
        <w:rPr>
          <w:b/>
          <w:sz w:val="32"/>
        </w:rPr>
        <w:t>D</w:t>
      </w:r>
      <w:r>
        <w:rPr>
          <w:b/>
          <w:sz w:val="26"/>
        </w:rPr>
        <w:t>EAN</w:t>
      </w:r>
      <w:r>
        <w:rPr>
          <w:b/>
          <w:sz w:val="32"/>
        </w:rPr>
        <w:t>’</w:t>
      </w:r>
      <w:r>
        <w:rPr>
          <w:b/>
          <w:sz w:val="26"/>
        </w:rPr>
        <w:t xml:space="preserve">S </w:t>
      </w:r>
      <w:r>
        <w:rPr>
          <w:b/>
          <w:sz w:val="32"/>
        </w:rPr>
        <w:t>A</w:t>
      </w:r>
      <w:r>
        <w:rPr>
          <w:b/>
          <w:sz w:val="26"/>
        </w:rPr>
        <w:t xml:space="preserve">WARD FOR </w:t>
      </w:r>
      <w:r>
        <w:rPr>
          <w:b/>
          <w:sz w:val="32"/>
        </w:rPr>
        <w:t>L</w:t>
      </w:r>
      <w:r>
        <w:rPr>
          <w:b/>
          <w:sz w:val="26"/>
        </w:rPr>
        <w:t xml:space="preserve">IFE </w:t>
      </w:r>
      <w:r>
        <w:rPr>
          <w:b/>
          <w:sz w:val="32"/>
        </w:rPr>
        <w:t>S</w:t>
      </w:r>
      <w:r>
        <w:rPr>
          <w:b/>
          <w:sz w:val="26"/>
        </w:rPr>
        <w:t xml:space="preserve">CIENCE </w:t>
      </w:r>
      <w:r>
        <w:rPr>
          <w:b/>
          <w:sz w:val="32"/>
        </w:rPr>
        <w:t>R</w:t>
      </w:r>
      <w:r>
        <w:rPr>
          <w:b/>
          <w:sz w:val="26"/>
        </w:rPr>
        <w:t xml:space="preserve">ESEARCH  </w:t>
      </w:r>
      <w:r>
        <w:rPr>
          <w:b/>
          <w:sz w:val="32"/>
        </w:rPr>
        <w:t xml:space="preserve"> </w:t>
      </w:r>
    </w:p>
    <w:p w14:paraId="24FEE401" w14:textId="561730F9" w:rsidR="00D3524A" w:rsidRDefault="00E67285" w:rsidP="00E12B2D">
      <w:pPr>
        <w:pStyle w:val="Heading1"/>
        <w:tabs>
          <w:tab w:val="center" w:pos="4499"/>
          <w:tab w:val="center" w:pos="7562"/>
        </w:tabs>
        <w:ind w:right="0"/>
      </w:pPr>
      <w:r>
        <w:t>APPLICATION</w:t>
      </w:r>
      <w:r w:rsidRPr="73790DA9">
        <w:rPr>
          <w:sz w:val="26"/>
          <w:szCs w:val="26"/>
        </w:rPr>
        <w:t xml:space="preserve"> </w:t>
      </w:r>
      <w:r>
        <w:t>FOR</w:t>
      </w:r>
      <w:r w:rsidRPr="73790DA9">
        <w:rPr>
          <w:sz w:val="26"/>
          <w:szCs w:val="26"/>
        </w:rPr>
        <w:t xml:space="preserve"> </w:t>
      </w:r>
      <w:del w:id="0" w:author="McEvoy, Megan" w:date="2023-03-14T09:32:00Z">
        <w:r w:rsidDel="00E770BD">
          <w:delText>THE</w:delText>
        </w:r>
        <w:r w:rsidRPr="73790DA9" w:rsidDel="00E770BD">
          <w:rPr>
            <w:sz w:val="26"/>
            <w:szCs w:val="26"/>
          </w:rPr>
          <w:delText xml:space="preserve"> </w:delText>
        </w:r>
        <w:r w:rsidDel="00E770BD">
          <w:delText>SUMMER</w:delText>
        </w:r>
        <w:r w:rsidR="00E12B2D" w:rsidDel="00E770BD">
          <w:delText xml:space="preserve"> and/or 202</w:delText>
        </w:r>
        <w:r w:rsidR="0008666B" w:rsidDel="00E770BD">
          <w:delText>2</w:delText>
        </w:r>
        <w:r w:rsidR="00E12B2D" w:rsidDel="00E770BD">
          <w:delText>-2</w:delText>
        </w:r>
        <w:r w:rsidR="0008666B" w:rsidDel="00E770BD">
          <w:delText>3</w:delText>
        </w:r>
      </w:del>
      <w:r w:rsidR="00E12B2D">
        <w:t xml:space="preserve"> ACADEMIC</w:t>
      </w:r>
      <w:r w:rsidR="00B40F88">
        <w:t xml:space="preserve"> </w:t>
      </w:r>
      <w:r w:rsidRPr="73790DA9">
        <w:rPr>
          <w:sz w:val="26"/>
          <w:szCs w:val="26"/>
        </w:rPr>
        <w:t xml:space="preserve"> </w:t>
      </w:r>
      <w:del w:id="1" w:author="McEvoy, Megan" w:date="2023-03-14T09:32:00Z">
        <w:r w:rsidDel="00E770BD">
          <w:delText>AWARD</w:delText>
        </w:r>
      </w:del>
      <w:ins w:id="2" w:author="McEvoy, Megan" w:date="2023-03-14T09:33:00Z">
        <w:r w:rsidR="00E770BD">
          <w:t>QUARTE</w:t>
        </w:r>
      </w:ins>
      <w:ins w:id="3" w:author="McEvoy, Megan" w:date="2023-03-14T09:32:00Z">
        <w:r w:rsidR="00E770BD">
          <w:t>R</w:t>
        </w:r>
      </w:ins>
    </w:p>
    <w:p w14:paraId="617DB04F" w14:textId="59EEA114" w:rsidR="00D3524A" w:rsidDel="00F8694A" w:rsidRDefault="00E67285">
      <w:pPr>
        <w:spacing w:after="220" w:line="259" w:lineRule="auto"/>
        <w:ind w:left="11"/>
        <w:jc w:val="center"/>
        <w:rPr>
          <w:del w:id="4" w:author="McEvoy, Megan" w:date="2023-03-14T10:01:00Z"/>
        </w:rPr>
      </w:pPr>
      <w:del w:id="5" w:author="McEvoy, Megan" w:date="2023-03-14T10:01:00Z">
        <w:r w:rsidDel="00F8694A">
          <w:rPr>
            <w:b/>
            <w:sz w:val="24"/>
          </w:rPr>
          <w:delText>Application Opens:</w:delText>
        </w:r>
      </w:del>
      <w:del w:id="6" w:author="McEvoy, Megan" w:date="2023-03-14T09:33:00Z">
        <w:r w:rsidDel="00E770BD">
          <w:rPr>
            <w:b/>
            <w:sz w:val="24"/>
          </w:rPr>
          <w:delText xml:space="preserve"> </w:delText>
        </w:r>
        <w:r w:rsidR="0008666B" w:rsidDel="00E770BD">
          <w:rPr>
            <w:b/>
            <w:sz w:val="24"/>
          </w:rPr>
          <w:delText>Monday</w:delText>
        </w:r>
        <w:r w:rsidDel="00E770BD">
          <w:rPr>
            <w:b/>
            <w:sz w:val="24"/>
          </w:rPr>
          <w:delText>,</w:delText>
        </w:r>
        <w:r w:rsidR="0008666B" w:rsidDel="00E770BD">
          <w:rPr>
            <w:b/>
            <w:sz w:val="24"/>
          </w:rPr>
          <w:delText xml:space="preserve"> March 28,</w:delText>
        </w:r>
        <w:r w:rsidDel="00E770BD">
          <w:rPr>
            <w:b/>
            <w:sz w:val="24"/>
          </w:rPr>
          <w:delText xml:space="preserve"> 202</w:delText>
        </w:r>
        <w:r w:rsidR="0008666B" w:rsidDel="00E770BD">
          <w:rPr>
            <w:b/>
            <w:sz w:val="24"/>
          </w:rPr>
          <w:delText>2</w:delText>
        </w:r>
      </w:del>
      <w:del w:id="7" w:author="McEvoy, Megan" w:date="2023-03-14T10:01:00Z">
        <w:r w:rsidDel="00F8694A">
          <w:rPr>
            <w:b/>
            <w:sz w:val="24"/>
          </w:rPr>
          <w:delText xml:space="preserve">   </w:delText>
        </w:r>
      </w:del>
    </w:p>
    <w:p w14:paraId="2DE1BE83" w14:textId="3CF0DB3D" w:rsidR="00D3524A" w:rsidDel="00F8694A" w:rsidRDefault="00E67285">
      <w:pPr>
        <w:spacing w:after="220" w:line="259" w:lineRule="auto"/>
        <w:ind w:left="11"/>
        <w:jc w:val="center"/>
        <w:rPr>
          <w:del w:id="8" w:author="McEvoy, Megan" w:date="2023-03-14T10:01:00Z"/>
        </w:rPr>
      </w:pPr>
      <w:del w:id="9" w:author="McEvoy, Megan" w:date="2023-03-14T10:01:00Z">
        <w:r w:rsidDel="00F8694A">
          <w:rPr>
            <w:b/>
            <w:sz w:val="24"/>
          </w:rPr>
          <w:delText xml:space="preserve">Application Closes: </w:delText>
        </w:r>
      </w:del>
      <w:del w:id="10" w:author="McEvoy, Megan" w:date="2023-03-14T09:33:00Z">
        <w:r w:rsidR="00CD51E3" w:rsidDel="00E770BD">
          <w:rPr>
            <w:b/>
            <w:sz w:val="24"/>
          </w:rPr>
          <w:delText>Fri</w:delText>
        </w:r>
        <w:r w:rsidDel="00E770BD">
          <w:rPr>
            <w:b/>
            <w:sz w:val="24"/>
          </w:rPr>
          <w:delText xml:space="preserve">day, </w:delText>
        </w:r>
        <w:r w:rsidR="0008666B" w:rsidDel="00E770BD">
          <w:rPr>
            <w:b/>
            <w:sz w:val="24"/>
          </w:rPr>
          <w:delText>April 29,</w:delText>
        </w:r>
        <w:r w:rsidDel="00E770BD">
          <w:rPr>
            <w:b/>
            <w:sz w:val="24"/>
          </w:rPr>
          <w:delText xml:space="preserve"> 202</w:delText>
        </w:r>
        <w:r w:rsidR="0008666B" w:rsidDel="00E770BD">
          <w:rPr>
            <w:b/>
            <w:sz w:val="24"/>
          </w:rPr>
          <w:delText>2</w:delText>
        </w:r>
        <w:r w:rsidDel="00E770BD">
          <w:rPr>
            <w:b/>
            <w:sz w:val="24"/>
          </w:rPr>
          <w:delText xml:space="preserve">, </w:delText>
        </w:r>
        <w:r w:rsidR="00CD51E3" w:rsidDel="00E770BD">
          <w:rPr>
            <w:b/>
            <w:sz w:val="24"/>
          </w:rPr>
          <w:delText>5:00</w:delText>
        </w:r>
        <w:r w:rsidDel="00E770BD">
          <w:rPr>
            <w:b/>
            <w:sz w:val="24"/>
          </w:rPr>
          <w:delText xml:space="preserve"> PM</w:delText>
        </w:r>
        <w:r w:rsidR="00CD51E3" w:rsidDel="00E770BD">
          <w:rPr>
            <w:b/>
            <w:sz w:val="24"/>
          </w:rPr>
          <w:delText xml:space="preserve"> PST</w:delText>
        </w:r>
      </w:del>
      <w:del w:id="11" w:author="McEvoy, Megan" w:date="2023-03-14T10:01:00Z">
        <w:r w:rsidDel="00F8694A">
          <w:rPr>
            <w:b/>
            <w:sz w:val="24"/>
          </w:rPr>
          <w:delText xml:space="preserve"> </w:delText>
        </w:r>
      </w:del>
    </w:p>
    <w:p w14:paraId="48566C13" w14:textId="239E2DC4" w:rsidR="00D3524A" w:rsidDel="00E770BD" w:rsidRDefault="00E67285">
      <w:pPr>
        <w:spacing w:after="222" w:line="259" w:lineRule="auto"/>
        <w:ind w:left="0" w:firstLine="0"/>
        <w:rPr>
          <w:del w:id="12" w:author="McEvoy, Megan" w:date="2023-03-14T09:34:00Z"/>
        </w:rPr>
      </w:pPr>
      <w:del w:id="13" w:author="McEvoy, Megan" w:date="2023-03-14T09:34:00Z">
        <w:r w:rsidDel="00E770BD">
          <w:rPr>
            <w:sz w:val="24"/>
          </w:rPr>
          <w:delText xml:space="preserve"> </w:delText>
        </w:r>
      </w:del>
    </w:p>
    <w:p w14:paraId="367CEF7E" w14:textId="0E14CF61" w:rsidR="00D3524A" w:rsidDel="00E770BD" w:rsidRDefault="73790DA9">
      <w:pPr>
        <w:spacing w:after="202" w:line="259" w:lineRule="auto"/>
        <w:ind w:left="0" w:firstLine="0"/>
        <w:rPr>
          <w:del w:id="14" w:author="McEvoy, Megan" w:date="2023-03-14T09:34:00Z"/>
        </w:rPr>
      </w:pPr>
      <w:del w:id="15" w:author="McEvoy, Megan" w:date="2023-03-14T09:34:00Z">
        <w:r w:rsidRPr="73790DA9" w:rsidDel="00E770BD">
          <w:rPr>
            <w:sz w:val="24"/>
            <w:szCs w:val="24"/>
          </w:rPr>
          <w:delText xml:space="preserve"> </w:delText>
        </w:r>
      </w:del>
    </w:p>
    <w:p w14:paraId="7EB068F5" w14:textId="7B7B891A" w:rsidR="00D3524A" w:rsidDel="00E770BD" w:rsidRDefault="73790DA9">
      <w:pPr>
        <w:pStyle w:val="Heading2"/>
        <w:ind w:left="-5"/>
        <w:rPr>
          <w:del w:id="16" w:author="McEvoy, Megan" w:date="2023-03-14T09:34:00Z"/>
        </w:rPr>
      </w:pPr>
      <w:del w:id="17" w:author="McEvoy, Megan" w:date="2023-03-14T09:34:00Z">
        <w:r w:rsidDel="00E770BD">
          <w:delText xml:space="preserve">About the </w:delText>
        </w:r>
        <w:r w:rsidR="00996CD7" w:rsidDel="00E770BD">
          <w:delText>Dean’s</w:delText>
        </w:r>
        <w:r w:rsidDel="00E770BD">
          <w:delText xml:space="preserve"> Award Program</w:delText>
        </w:r>
      </w:del>
    </w:p>
    <w:p w14:paraId="47F755DE" w14:textId="350C9EA5" w:rsidR="00D3524A" w:rsidDel="00E770BD" w:rsidRDefault="73790DA9" w:rsidP="73790DA9">
      <w:pPr>
        <w:pStyle w:val="ListParagraph"/>
        <w:numPr>
          <w:ilvl w:val="0"/>
          <w:numId w:val="1"/>
        </w:numPr>
        <w:spacing w:after="268" w:line="267" w:lineRule="auto"/>
        <w:rPr>
          <w:del w:id="18" w:author="McEvoy, Megan" w:date="2023-03-14T09:34:00Z"/>
          <w:rFonts w:asciiTheme="minorHAnsi" w:eastAsiaTheme="minorEastAsia" w:hAnsiTheme="minorHAnsi" w:cstheme="minorBidi"/>
          <w:color w:val="292929"/>
        </w:rPr>
      </w:pPr>
      <w:del w:id="19" w:author="McEvoy, Megan" w:date="2023-03-14T09:34:00Z">
        <w:r w:rsidRPr="73790DA9" w:rsidDel="00E770BD">
          <w:rPr>
            <w:color w:val="292929"/>
          </w:rPr>
          <w:delText>Students must be majoring in the Life Sciences and</w:delText>
        </w:r>
      </w:del>
    </w:p>
    <w:p w14:paraId="0CE4AE7A" w14:textId="630F17E6" w:rsidR="00D3524A" w:rsidDel="00E770BD" w:rsidRDefault="73790DA9" w:rsidP="73790DA9">
      <w:pPr>
        <w:pStyle w:val="ListParagraph"/>
        <w:numPr>
          <w:ilvl w:val="0"/>
          <w:numId w:val="1"/>
        </w:numPr>
        <w:spacing w:after="268" w:line="267" w:lineRule="auto"/>
        <w:rPr>
          <w:del w:id="20" w:author="McEvoy, Megan" w:date="2023-03-14T09:34:00Z"/>
          <w:rFonts w:asciiTheme="minorHAnsi" w:eastAsiaTheme="minorEastAsia" w:hAnsiTheme="minorHAnsi" w:cstheme="minorBidi"/>
          <w:color w:val="292929"/>
        </w:rPr>
      </w:pPr>
      <w:del w:id="21" w:author="McEvoy, Megan" w:date="2023-03-14T09:34:00Z">
        <w:r w:rsidRPr="73790DA9" w:rsidDel="00E770BD">
          <w:rPr>
            <w:color w:val="292929"/>
          </w:rPr>
          <w:delText>Be socioeconomically disadvantaged.</w:delText>
        </w:r>
      </w:del>
    </w:p>
    <w:p w14:paraId="1DF7344D" w14:textId="1770D5FC" w:rsidR="00D3524A" w:rsidDel="00E770BD" w:rsidRDefault="73790DA9" w:rsidP="73790DA9">
      <w:pPr>
        <w:pStyle w:val="ListParagraph"/>
        <w:numPr>
          <w:ilvl w:val="0"/>
          <w:numId w:val="1"/>
        </w:numPr>
        <w:spacing w:after="268" w:line="267" w:lineRule="auto"/>
        <w:rPr>
          <w:del w:id="22" w:author="McEvoy, Megan" w:date="2023-03-14T09:34:00Z"/>
          <w:rFonts w:asciiTheme="minorHAnsi" w:eastAsiaTheme="minorEastAsia" w:hAnsiTheme="minorHAnsi" w:cstheme="minorBidi"/>
          <w:color w:val="292929"/>
        </w:rPr>
      </w:pPr>
      <w:del w:id="23" w:author="McEvoy, Megan" w:date="2023-03-14T09:34:00Z">
        <w:r w:rsidRPr="73790DA9" w:rsidDel="00E770BD">
          <w:rPr>
            <w:color w:val="292929"/>
          </w:rPr>
          <w:delText>Those from groups underrepresented or AB540 eligible are given preference.</w:delText>
        </w:r>
      </w:del>
    </w:p>
    <w:p w14:paraId="60C34E2B" w14:textId="533D0B6C" w:rsidR="00D3524A" w:rsidDel="00E770BD" w:rsidRDefault="73790DA9" w:rsidP="73790DA9">
      <w:pPr>
        <w:spacing w:after="218" w:line="259" w:lineRule="auto"/>
        <w:ind w:firstLine="0"/>
        <w:rPr>
          <w:del w:id="24" w:author="McEvoy, Megan" w:date="2023-03-14T09:34:00Z"/>
          <w:rFonts w:asciiTheme="minorHAnsi" w:eastAsiaTheme="minorEastAsia" w:hAnsiTheme="minorHAnsi" w:cstheme="minorBidi"/>
        </w:rPr>
      </w:pPr>
      <w:del w:id="25" w:author="McEvoy, Megan" w:date="2023-03-14T09:34:00Z">
        <w:r w:rsidRPr="73790DA9" w:rsidDel="00E770BD">
          <w:rPr>
            <w:rFonts w:asciiTheme="minorHAnsi" w:eastAsiaTheme="minorEastAsia" w:hAnsiTheme="minorHAnsi" w:cstheme="minorBidi"/>
          </w:rPr>
          <w:delText>Usually this award is used to do research or have a job-shadowing experience. Due to COVID-19 related campus restrictions, we are asking you to propose how you will use these funds to advance your career and education.  This means you could use these funds to work on a research project, take a class during the summer, work in a lab, or participate in a community-based research/clinical outreach program.</w:delText>
        </w:r>
      </w:del>
    </w:p>
    <w:p w14:paraId="3F9AB744" w14:textId="65D34901" w:rsidR="00D3524A" w:rsidDel="00E770BD" w:rsidRDefault="00E67285">
      <w:pPr>
        <w:pStyle w:val="Heading2"/>
        <w:ind w:left="-5"/>
        <w:rPr>
          <w:del w:id="26" w:author="McEvoy, Megan" w:date="2023-03-14T09:34:00Z"/>
        </w:rPr>
      </w:pPr>
      <w:del w:id="27" w:author="McEvoy, Megan" w:date="2023-03-14T09:34:00Z">
        <w:r w:rsidDel="00E770BD">
          <w:delText xml:space="preserve">How to Apply </w:delText>
        </w:r>
      </w:del>
    </w:p>
    <w:p w14:paraId="2D7577E8" w14:textId="43D06AFA" w:rsidR="00D3524A" w:rsidDel="00E770BD" w:rsidRDefault="00E67285">
      <w:pPr>
        <w:numPr>
          <w:ilvl w:val="0"/>
          <w:numId w:val="3"/>
        </w:numPr>
        <w:spacing w:after="36" w:line="259" w:lineRule="auto"/>
        <w:ind w:hanging="360"/>
        <w:rPr>
          <w:del w:id="28" w:author="McEvoy, Megan" w:date="2023-03-14T09:34:00Z"/>
        </w:rPr>
      </w:pPr>
      <w:del w:id="29" w:author="McEvoy, Megan" w:date="2023-03-14T09:34:00Z">
        <w:r w:rsidDel="00E770BD">
          <w:rPr>
            <w:color w:val="292929"/>
          </w:rPr>
          <w:delText xml:space="preserve">Download and fill out the form below and submit through the COMPASS Website. </w:delText>
        </w:r>
      </w:del>
    </w:p>
    <w:p w14:paraId="0E85CEB5" w14:textId="264C796A" w:rsidR="00D3524A" w:rsidDel="00E770BD" w:rsidRDefault="00E67285">
      <w:pPr>
        <w:numPr>
          <w:ilvl w:val="0"/>
          <w:numId w:val="3"/>
        </w:numPr>
        <w:spacing w:after="0"/>
        <w:ind w:hanging="360"/>
        <w:rPr>
          <w:del w:id="30" w:author="McEvoy, Megan" w:date="2023-03-14T09:34:00Z"/>
        </w:rPr>
      </w:pPr>
      <w:del w:id="31" w:author="McEvoy, Megan" w:date="2023-03-14T09:34:00Z">
        <w:r w:rsidDel="00E770BD">
          <w:delText xml:space="preserve">Applications must be received by the deadline in order to be considered.   </w:delText>
        </w:r>
      </w:del>
    </w:p>
    <w:p w14:paraId="3E57BDE9" w14:textId="046B50AF" w:rsidR="00D3524A" w:rsidDel="00E770BD" w:rsidRDefault="00E67285">
      <w:pPr>
        <w:spacing w:after="218" w:line="259" w:lineRule="auto"/>
        <w:ind w:left="720" w:firstLine="0"/>
        <w:rPr>
          <w:del w:id="32" w:author="McEvoy, Megan" w:date="2023-03-14T09:34:00Z"/>
        </w:rPr>
      </w:pPr>
      <w:del w:id="33" w:author="McEvoy, Megan" w:date="2023-03-14T09:34:00Z">
        <w:r w:rsidDel="00E770BD">
          <w:delText xml:space="preserve"> </w:delText>
        </w:r>
      </w:del>
    </w:p>
    <w:p w14:paraId="471D6A69" w14:textId="01991C08" w:rsidR="00D3524A" w:rsidDel="00E770BD" w:rsidRDefault="00E67285">
      <w:pPr>
        <w:spacing w:after="264"/>
        <w:ind w:left="-5"/>
        <w:rPr>
          <w:del w:id="34" w:author="McEvoy, Megan" w:date="2023-03-14T09:34:00Z"/>
        </w:rPr>
      </w:pPr>
      <w:del w:id="35" w:author="McEvoy, Megan" w:date="2023-03-14T09:34:00Z">
        <w:r w:rsidDel="00E770BD">
          <w:delText xml:space="preserve">For questions regarding the award, please contact COMPASS-Life Science </w:delText>
        </w:r>
        <w:r w:rsidR="0008666B" w:rsidDel="00E770BD">
          <w:delText>Program Coordinator Larone Ellison (</w:delText>
        </w:r>
        <w:r w:rsidR="0080202B" w:rsidDel="00E770BD">
          <w:fldChar w:fldCharType="begin"/>
        </w:r>
        <w:r w:rsidR="0080202B" w:rsidDel="00E770BD">
          <w:delInstrText xml:space="preserve"> HYPERLINK "mailto:Larone@lifesci.ucla.edu" </w:delInstrText>
        </w:r>
        <w:r w:rsidR="0080202B" w:rsidDel="00E770BD">
          <w:fldChar w:fldCharType="separate"/>
        </w:r>
        <w:r w:rsidR="0008666B" w:rsidRPr="009C5AE2" w:rsidDel="00E770BD">
          <w:rPr>
            <w:rStyle w:val="Hyperlink"/>
          </w:rPr>
          <w:delText>Larone@lifesci.ucla.edu</w:delText>
        </w:r>
        <w:r w:rsidR="0080202B" w:rsidDel="00E770BD">
          <w:rPr>
            <w:rStyle w:val="Hyperlink"/>
          </w:rPr>
          <w:fldChar w:fldCharType="end"/>
        </w:r>
        <w:r w:rsidR="0008666B" w:rsidDel="00E770BD">
          <w:delText xml:space="preserve">). </w:delText>
        </w:r>
      </w:del>
    </w:p>
    <w:p w14:paraId="4E882505" w14:textId="0F0D6CD7" w:rsidR="00D3524A" w:rsidDel="00F051A9" w:rsidRDefault="00E67285" w:rsidP="008F5180">
      <w:pPr>
        <w:spacing w:after="165" w:line="259" w:lineRule="auto"/>
        <w:ind w:left="0" w:firstLine="0"/>
        <w:rPr>
          <w:del w:id="36" w:author="McEvoy, Megan" w:date="2023-03-14T09:46:00Z"/>
        </w:rPr>
      </w:pPr>
      <w:del w:id="37" w:author="McEvoy, Megan" w:date="2023-03-14T09:34:00Z">
        <w:r w:rsidDel="00E770BD">
          <w:rPr>
            <w:sz w:val="28"/>
          </w:rPr>
          <w:delText xml:space="preserve"> </w:delText>
        </w:r>
      </w:del>
    </w:p>
    <w:p w14:paraId="580119B7" w14:textId="72AADBA9" w:rsidR="00D3524A" w:rsidDel="00F051A9" w:rsidRDefault="00E67285">
      <w:pPr>
        <w:spacing w:after="165" w:line="259" w:lineRule="auto"/>
        <w:ind w:left="0" w:firstLine="0"/>
        <w:rPr>
          <w:del w:id="38" w:author="McEvoy, Megan" w:date="2023-03-14T09:46:00Z"/>
        </w:rPr>
        <w:pPrChange w:id="39" w:author="McEvoy, Megan" w:date="2023-03-14T09:46:00Z">
          <w:pPr>
            <w:spacing w:after="218" w:line="259" w:lineRule="auto"/>
            <w:ind w:left="0" w:firstLine="0"/>
          </w:pPr>
        </w:pPrChange>
      </w:pPr>
      <w:del w:id="40" w:author="McEvoy, Megan" w:date="2023-03-14T09:46:00Z">
        <w:r w:rsidDel="00F051A9">
          <w:delText xml:space="preserve"> </w:delText>
        </w:r>
      </w:del>
    </w:p>
    <w:p w14:paraId="3D4466B6" w14:textId="3948188E" w:rsidR="00D3524A" w:rsidDel="00F051A9" w:rsidRDefault="73790DA9">
      <w:pPr>
        <w:spacing w:after="165" w:line="259" w:lineRule="auto"/>
        <w:ind w:left="0" w:firstLine="0"/>
        <w:rPr>
          <w:del w:id="41" w:author="McEvoy, Megan" w:date="2023-03-14T09:46:00Z"/>
        </w:rPr>
        <w:pPrChange w:id="42" w:author="McEvoy, Megan" w:date="2023-03-14T09:46:00Z">
          <w:pPr>
            <w:spacing w:after="218" w:line="259" w:lineRule="auto"/>
            <w:ind w:left="0" w:firstLine="0"/>
          </w:pPr>
        </w:pPrChange>
      </w:pPr>
      <w:del w:id="43" w:author="McEvoy, Megan" w:date="2023-03-14T09:46:00Z">
        <w:r w:rsidDel="00F051A9">
          <w:delText xml:space="preserve"> </w:delText>
        </w:r>
      </w:del>
    </w:p>
    <w:p w14:paraId="4E4FAB38" w14:textId="1DE2C738" w:rsidR="73790DA9" w:rsidDel="00F051A9" w:rsidRDefault="73790DA9">
      <w:pPr>
        <w:spacing w:after="165" w:line="259" w:lineRule="auto"/>
        <w:ind w:left="0" w:firstLine="0"/>
        <w:rPr>
          <w:del w:id="44" w:author="McEvoy, Megan" w:date="2023-03-14T09:46:00Z"/>
        </w:rPr>
        <w:pPrChange w:id="45" w:author="McEvoy, Megan" w:date="2023-03-14T09:46:00Z">
          <w:pPr>
            <w:spacing w:after="218" w:line="259" w:lineRule="auto"/>
            <w:ind w:left="0" w:firstLine="0"/>
          </w:pPr>
        </w:pPrChange>
      </w:pPr>
    </w:p>
    <w:p w14:paraId="6CAAEB1D" w14:textId="20017BB3" w:rsidR="73790DA9" w:rsidDel="00F051A9" w:rsidRDefault="73790DA9">
      <w:pPr>
        <w:spacing w:after="165" w:line="259" w:lineRule="auto"/>
        <w:ind w:left="0" w:firstLine="0"/>
        <w:rPr>
          <w:del w:id="46" w:author="McEvoy, Megan" w:date="2023-03-14T09:46:00Z"/>
        </w:rPr>
        <w:pPrChange w:id="47" w:author="McEvoy, Megan" w:date="2023-03-14T09:46:00Z">
          <w:pPr>
            <w:spacing w:after="218" w:line="259" w:lineRule="auto"/>
            <w:ind w:left="0" w:firstLine="0"/>
          </w:pPr>
        </w:pPrChange>
      </w:pPr>
    </w:p>
    <w:p w14:paraId="637729BA" w14:textId="73F33906" w:rsidR="73790DA9" w:rsidDel="00F051A9" w:rsidRDefault="73790DA9">
      <w:pPr>
        <w:spacing w:after="165" w:line="259" w:lineRule="auto"/>
        <w:ind w:left="0" w:firstLine="0"/>
        <w:rPr>
          <w:del w:id="48" w:author="McEvoy, Megan" w:date="2023-03-14T09:46:00Z"/>
        </w:rPr>
        <w:pPrChange w:id="49" w:author="McEvoy, Megan" w:date="2023-03-14T09:46:00Z">
          <w:pPr>
            <w:spacing w:after="218" w:line="259" w:lineRule="auto"/>
            <w:ind w:left="0" w:firstLine="0"/>
          </w:pPr>
        </w:pPrChange>
      </w:pPr>
    </w:p>
    <w:p w14:paraId="7323C3EC" w14:textId="54DF8175" w:rsidR="73790DA9" w:rsidDel="00F051A9" w:rsidRDefault="73790DA9" w:rsidP="73790DA9">
      <w:pPr>
        <w:spacing w:after="218" w:line="259" w:lineRule="auto"/>
        <w:ind w:left="0" w:firstLine="0"/>
        <w:rPr>
          <w:del w:id="50" w:author="McEvoy, Megan" w:date="2023-03-14T09:46:00Z"/>
        </w:rPr>
      </w:pPr>
    </w:p>
    <w:p w14:paraId="042516CF" w14:textId="77777777" w:rsidR="00D3524A" w:rsidRDefault="00E67285">
      <w:pPr>
        <w:spacing w:after="0" w:line="259" w:lineRule="auto"/>
        <w:ind w:left="0" w:firstLine="0"/>
      </w:pPr>
      <w:r>
        <w:t xml:space="preserve"> </w:t>
      </w:r>
    </w:p>
    <w:p w14:paraId="1DE8A9A4" w14:textId="1E54DE3F" w:rsidR="00D3524A" w:rsidRDefault="00E67285">
      <w:pPr>
        <w:pStyle w:val="Heading2"/>
        <w:spacing w:after="180"/>
        <w:ind w:left="0" w:firstLine="0"/>
      </w:pPr>
      <w:r>
        <w:rPr>
          <w:u w:val="single" w:color="000000"/>
        </w:rPr>
        <w:t>Application</w:t>
      </w:r>
      <w:r>
        <w:t xml:space="preserve"> </w:t>
      </w:r>
    </w:p>
    <w:p w14:paraId="38DEE869" w14:textId="2F5DF66C" w:rsidR="00996CD7" w:rsidRPr="00996CD7" w:rsidRDefault="00996CD7" w:rsidP="00996CD7">
      <w:r>
        <w:t>I am applying for</w:t>
      </w:r>
      <w:ins w:id="51" w:author="McEvoy, Megan" w:date="2023-03-14T09:42:00Z">
        <w:r w:rsidR="000B5E6F">
          <w:t xml:space="preserve"> (select one)</w:t>
        </w:r>
      </w:ins>
      <w:r>
        <w:t xml:space="preserve">:  </w:t>
      </w:r>
      <w:ins w:id="52" w:author="McEvoy, Megan" w:date="2023-03-14T09:35:00Z">
        <w:r w:rsidR="00E770BD">
          <w:rPr>
            <w:rFonts w:ascii="Segoe UI Symbol" w:eastAsia="Segoe UI Symbol" w:hAnsi="Segoe UI Symbol" w:cs="Segoe UI Symbol"/>
          </w:rPr>
          <w:t> Fall</w:t>
        </w:r>
      </w:ins>
      <w:r w:rsidR="00F869E8">
        <w:tab/>
      </w:r>
      <w:ins w:id="53" w:author="McEvoy, Megan" w:date="2023-03-14T09:42:00Z">
        <w:r w:rsidR="000B5E6F">
          <w:tab/>
        </w:r>
      </w:ins>
      <w:r w:rsidR="00F869E8">
        <w:rPr>
          <w:rFonts w:ascii="Segoe UI Symbol" w:eastAsia="Segoe UI Symbol" w:hAnsi="Segoe UI Symbol" w:cs="Segoe UI Symbol"/>
        </w:rPr>
        <w:t></w:t>
      </w:r>
      <w:ins w:id="54" w:author="McEvoy, Megan" w:date="2023-03-14T09:35:00Z">
        <w:r w:rsidR="00E770BD">
          <w:rPr>
            <w:rFonts w:ascii="Segoe UI Symbol" w:eastAsia="Segoe UI Symbol" w:hAnsi="Segoe UI Symbol" w:cs="Segoe UI Symbol"/>
          </w:rPr>
          <w:t xml:space="preserve"> </w:t>
        </w:r>
        <w:proofErr w:type="gramStart"/>
        <w:r w:rsidR="00E770BD">
          <w:rPr>
            <w:rFonts w:ascii="Segoe UI Symbol" w:eastAsia="Segoe UI Symbol" w:hAnsi="Segoe UI Symbol" w:cs="Segoe UI Symbol"/>
          </w:rPr>
          <w:t xml:space="preserve">Winter  </w:t>
        </w:r>
        <w:r w:rsidR="00E770BD">
          <w:rPr>
            <w:rFonts w:ascii="Segoe UI Symbol" w:eastAsia="Segoe UI Symbol" w:hAnsi="Segoe UI Symbol" w:cs="Segoe UI Symbol"/>
          </w:rPr>
          <w:tab/>
        </w:r>
      </w:ins>
      <w:proofErr w:type="gramEnd"/>
      <w:ins w:id="55" w:author="McEvoy, Megan" w:date="2023-03-14T09:42:00Z">
        <w:r w:rsidR="000B5E6F">
          <w:rPr>
            <w:rFonts w:ascii="Segoe UI Symbol" w:eastAsia="Segoe UI Symbol" w:hAnsi="Segoe UI Symbol" w:cs="Segoe UI Symbol"/>
          </w:rPr>
          <w:tab/>
        </w:r>
      </w:ins>
      <w:ins w:id="56" w:author="McEvoy, Megan" w:date="2023-03-14T09:35:00Z">
        <w:r w:rsidR="00E770BD">
          <w:rPr>
            <w:rFonts w:ascii="Segoe UI Symbol" w:eastAsia="Segoe UI Symbol" w:hAnsi="Segoe UI Symbol" w:cs="Segoe UI Symbol"/>
          </w:rPr>
          <w:t xml:space="preserve"> Spring </w:t>
        </w:r>
      </w:ins>
      <w:del w:id="57" w:author="McEvoy, Megan" w:date="2023-03-14T09:34:00Z">
        <w:r w:rsidR="00F869E8" w:rsidDel="00E770BD">
          <w:rPr>
            <w:rFonts w:ascii="Segoe UI Symbol" w:eastAsia="Segoe UI Symbol" w:hAnsi="Segoe UI Symbol" w:cs="Segoe UI Symbol"/>
          </w:rPr>
          <w:delText xml:space="preserve">  </w:delText>
        </w:r>
        <w:r w:rsidDel="00E770BD">
          <w:delText xml:space="preserve">Summer         </w:delText>
        </w:r>
        <w:r w:rsidR="00F869E8" w:rsidDel="00E770BD">
          <w:delText xml:space="preserve"> </w:delText>
        </w:r>
        <w:r w:rsidDel="00E770BD">
          <w:delText xml:space="preserve">  </w:delText>
        </w:r>
        <w:r w:rsidR="00F869E8" w:rsidDel="00E770BD">
          <w:rPr>
            <w:rFonts w:ascii="Segoe UI Symbol" w:eastAsia="Segoe UI Symbol" w:hAnsi="Segoe UI Symbol" w:cs="Segoe UI Symbol"/>
          </w:rPr>
          <w:delText xml:space="preserve"> </w:delText>
        </w:r>
        <w:r w:rsidDel="00E770BD">
          <w:delText xml:space="preserve">Fall/Winter/Spring      </w:delText>
        </w:r>
      </w:del>
      <w:r>
        <w:t xml:space="preserve"> </w:t>
      </w:r>
      <w:del w:id="58" w:author="McEvoy, Megan" w:date="2023-03-14T09:42:00Z">
        <w:r w:rsidDel="000B5E6F">
          <w:delText>(Select one</w:delText>
        </w:r>
      </w:del>
      <w:del w:id="59" w:author="McEvoy, Megan" w:date="2023-03-14T09:34:00Z">
        <w:r w:rsidDel="00E770BD">
          <w:delText xml:space="preserve"> or more</w:delText>
        </w:r>
      </w:del>
      <w:del w:id="60" w:author="McEvoy, Megan" w:date="2023-03-14T09:42:00Z">
        <w:r w:rsidDel="000B5E6F">
          <w:delText>)</w:delText>
        </w:r>
      </w:del>
    </w:p>
    <w:p w14:paraId="01C0B307" w14:textId="77777777" w:rsidR="00D3524A" w:rsidRDefault="00E67285">
      <w:pPr>
        <w:tabs>
          <w:tab w:val="center" w:pos="1440"/>
          <w:tab w:val="center" w:pos="2160"/>
          <w:tab w:val="center" w:pos="2881"/>
          <w:tab w:val="center" w:pos="3601"/>
          <w:tab w:val="center" w:pos="4935"/>
          <w:tab w:val="center" w:pos="5761"/>
          <w:tab w:val="center" w:pos="6481"/>
          <w:tab w:val="center" w:pos="7202"/>
          <w:tab w:val="center" w:pos="7922"/>
        </w:tabs>
        <w:ind w:left="-15" w:firstLine="0"/>
      </w:pPr>
      <w:r>
        <w:t xml:space="preserve">Last Name: </w:t>
      </w:r>
      <w:r>
        <w:tab/>
        <w:t xml:space="preserve"> </w:t>
      </w:r>
      <w:r>
        <w:tab/>
        <w:t xml:space="preserve"> </w:t>
      </w:r>
      <w:r>
        <w:tab/>
        <w:t xml:space="preserve"> </w:t>
      </w:r>
      <w:r>
        <w:tab/>
        <w:t xml:space="preserve"> </w:t>
      </w:r>
      <w:r>
        <w:tab/>
        <w:t xml:space="preserve">                          First Name: </w:t>
      </w:r>
      <w:r>
        <w:tab/>
        <w:t xml:space="preserve"> </w:t>
      </w:r>
      <w:r>
        <w:tab/>
        <w:t xml:space="preserve"> </w:t>
      </w:r>
      <w:r>
        <w:tab/>
        <w:t xml:space="preserve"> </w:t>
      </w:r>
      <w:r>
        <w:tab/>
        <w:t xml:space="preserve"> </w:t>
      </w:r>
    </w:p>
    <w:p w14:paraId="58A0BABB" w14:textId="77777777" w:rsidR="00D3524A" w:rsidRDefault="00E67285">
      <w:pPr>
        <w:ind w:left="-5"/>
      </w:pPr>
      <w:r>
        <w:t xml:space="preserve">UCLA SID #: </w:t>
      </w:r>
    </w:p>
    <w:p w14:paraId="292871B4" w14:textId="77777777" w:rsidR="00D3524A" w:rsidRDefault="00E67285">
      <w:pPr>
        <w:ind w:left="-5"/>
      </w:pPr>
      <w:r>
        <w:t xml:space="preserve">By providing your UCLA SID number you are authorizing the COMPASS Life Science Directors to access information from your student record for application purposes and during the period of the award. </w:t>
      </w:r>
    </w:p>
    <w:p w14:paraId="0F9EC1BD" w14:textId="77777777" w:rsidR="00D3524A" w:rsidRDefault="00E67285">
      <w:pPr>
        <w:tabs>
          <w:tab w:val="center" w:pos="1440"/>
          <w:tab w:val="center" w:pos="2160"/>
          <w:tab w:val="center" w:pos="2881"/>
          <w:tab w:val="center" w:pos="4713"/>
        </w:tabs>
        <w:ind w:left="-15" w:firstLine="0"/>
      </w:pPr>
      <w:r>
        <w:t xml:space="preserve">Major:  </w:t>
      </w:r>
      <w:r>
        <w:tab/>
        <w:t xml:space="preserve"> </w:t>
      </w:r>
      <w:r>
        <w:tab/>
        <w:t xml:space="preserve"> </w:t>
      </w:r>
      <w:r>
        <w:tab/>
        <w:t xml:space="preserve"> </w:t>
      </w:r>
      <w:r>
        <w:tab/>
        <w:t xml:space="preserve">                   Minor (if any): </w:t>
      </w:r>
    </w:p>
    <w:p w14:paraId="587B1DBD" w14:textId="77777777" w:rsidR="00D3524A" w:rsidRDefault="00E67285">
      <w:pPr>
        <w:spacing w:after="237"/>
        <w:ind w:left="-5"/>
      </w:pPr>
      <w:r>
        <w:t xml:space="preserve">Email: </w:t>
      </w:r>
    </w:p>
    <w:p w14:paraId="0630D0B4" w14:textId="77777777" w:rsidR="00D3524A" w:rsidRDefault="00E67285">
      <w:pPr>
        <w:tabs>
          <w:tab w:val="center" w:pos="3601"/>
          <w:tab w:val="center" w:pos="4321"/>
          <w:tab w:val="center" w:pos="5041"/>
          <w:tab w:val="center" w:pos="6772"/>
        </w:tabs>
        <w:spacing w:after="184"/>
        <w:ind w:left="-15" w:firstLine="0"/>
      </w:pPr>
      <w:r>
        <w:t xml:space="preserve">Cell phone or best contact phone:  </w:t>
      </w:r>
      <w:r>
        <w:tab/>
        <w:t xml:space="preserve"> </w:t>
      </w:r>
      <w:r>
        <w:tab/>
        <w:t xml:space="preserve"> </w:t>
      </w:r>
      <w:r>
        <w:tab/>
        <w:t xml:space="preserve"> </w:t>
      </w:r>
      <w:r>
        <w:tab/>
        <w:t xml:space="preserve">Text OK?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9C3323B" w14:textId="77777777" w:rsidR="00D3524A" w:rsidRDefault="00E67285">
      <w:pPr>
        <w:spacing w:after="256"/>
        <w:ind w:left="-5"/>
      </w:pPr>
      <w:r>
        <w:t xml:space="preserve">Ethnic group: </w:t>
      </w:r>
    </w:p>
    <w:p w14:paraId="706AB4AF" w14:textId="77777777" w:rsidR="00D3524A" w:rsidRDefault="00E67285">
      <w:pPr>
        <w:spacing w:after="30"/>
        <w:ind w:left="1090"/>
      </w:pPr>
      <w:r>
        <w:rPr>
          <w:rFonts w:ascii="Segoe UI Symbol" w:eastAsia="Segoe UI Symbol" w:hAnsi="Segoe UI Symbol" w:cs="Segoe UI Symbol"/>
        </w:rPr>
        <w:t></w:t>
      </w:r>
      <w:r>
        <w:rPr>
          <w:rFonts w:ascii="Arial" w:eastAsia="Arial" w:hAnsi="Arial" w:cs="Arial"/>
        </w:rPr>
        <w:t xml:space="preserve"> </w:t>
      </w:r>
      <w:r>
        <w:t xml:space="preserve">Hispanic or Latino </w:t>
      </w:r>
    </w:p>
    <w:p w14:paraId="48A280B4" w14:textId="77777777" w:rsidR="00D3524A" w:rsidRDefault="00E67285">
      <w:pPr>
        <w:spacing w:after="185"/>
        <w:ind w:left="1090"/>
      </w:pPr>
      <w:r>
        <w:rPr>
          <w:rFonts w:ascii="Segoe UI Symbol" w:eastAsia="Segoe UI Symbol" w:hAnsi="Segoe UI Symbol" w:cs="Segoe UI Symbol"/>
        </w:rPr>
        <w:t></w:t>
      </w:r>
      <w:r>
        <w:rPr>
          <w:rFonts w:ascii="Arial" w:eastAsia="Arial" w:hAnsi="Arial" w:cs="Arial"/>
        </w:rPr>
        <w:t xml:space="preserve"> </w:t>
      </w:r>
      <w:r>
        <w:t xml:space="preserve">Not Hispanic or Latino </w:t>
      </w:r>
    </w:p>
    <w:p w14:paraId="1D305F38" w14:textId="77777777" w:rsidR="00D3524A" w:rsidRDefault="00E67285">
      <w:pPr>
        <w:spacing w:after="0"/>
        <w:ind w:left="-5"/>
      </w:pPr>
      <w:r>
        <w:t xml:space="preserve">Racial group (check all that apply):  </w:t>
      </w:r>
    </w:p>
    <w:tbl>
      <w:tblPr>
        <w:tblStyle w:val="TableGrid1"/>
        <w:tblW w:w="4040" w:type="dxa"/>
        <w:tblInd w:w="1080" w:type="dxa"/>
        <w:tblCellMar>
          <w:top w:w="32" w:type="dxa"/>
        </w:tblCellMar>
        <w:tblLook w:val="04A0" w:firstRow="1" w:lastRow="0" w:firstColumn="1" w:lastColumn="0" w:noHBand="0" w:noVBand="1"/>
      </w:tblPr>
      <w:tblGrid>
        <w:gridCol w:w="360"/>
        <w:gridCol w:w="3680"/>
      </w:tblGrid>
      <w:tr w:rsidR="00D3524A" w14:paraId="16781433" w14:textId="77777777">
        <w:trPr>
          <w:trHeight w:val="291"/>
        </w:trPr>
        <w:tc>
          <w:tcPr>
            <w:tcW w:w="360" w:type="dxa"/>
            <w:tcBorders>
              <w:top w:val="nil"/>
              <w:left w:val="nil"/>
              <w:bottom w:val="nil"/>
              <w:right w:val="nil"/>
            </w:tcBorders>
          </w:tcPr>
          <w:p w14:paraId="63C1BB69"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1A3FA3B5" w14:textId="77777777" w:rsidR="00D3524A" w:rsidRDefault="00E67285">
            <w:pPr>
              <w:spacing w:after="0" w:line="259" w:lineRule="auto"/>
              <w:ind w:left="0" w:firstLine="0"/>
            </w:pPr>
            <w:r>
              <w:t xml:space="preserve">American Indian or Alaska native </w:t>
            </w:r>
          </w:p>
        </w:tc>
      </w:tr>
      <w:tr w:rsidR="00D3524A" w14:paraId="77CA31B8" w14:textId="77777777">
        <w:trPr>
          <w:trHeight w:val="321"/>
        </w:trPr>
        <w:tc>
          <w:tcPr>
            <w:tcW w:w="360" w:type="dxa"/>
            <w:tcBorders>
              <w:top w:val="nil"/>
              <w:left w:val="nil"/>
              <w:bottom w:val="nil"/>
              <w:right w:val="nil"/>
            </w:tcBorders>
          </w:tcPr>
          <w:p w14:paraId="17AB99E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2D3C27A8" w14:textId="77777777" w:rsidR="00D3524A" w:rsidRDefault="00E67285">
            <w:pPr>
              <w:spacing w:after="0" w:line="259" w:lineRule="auto"/>
              <w:ind w:left="0" w:firstLine="0"/>
            </w:pPr>
            <w:r>
              <w:t xml:space="preserve">Asian </w:t>
            </w:r>
          </w:p>
        </w:tc>
      </w:tr>
      <w:tr w:rsidR="00D3524A" w14:paraId="2C4ACC8D" w14:textId="77777777">
        <w:trPr>
          <w:trHeight w:val="320"/>
        </w:trPr>
        <w:tc>
          <w:tcPr>
            <w:tcW w:w="360" w:type="dxa"/>
            <w:tcBorders>
              <w:top w:val="nil"/>
              <w:left w:val="nil"/>
              <w:bottom w:val="nil"/>
              <w:right w:val="nil"/>
            </w:tcBorders>
          </w:tcPr>
          <w:p w14:paraId="22E249F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5E3B842E" w14:textId="77777777" w:rsidR="00D3524A" w:rsidRDefault="00E67285">
            <w:pPr>
              <w:spacing w:after="0" w:line="259" w:lineRule="auto"/>
              <w:ind w:left="0" w:firstLine="0"/>
            </w:pPr>
            <w:r>
              <w:t xml:space="preserve">Black or African American </w:t>
            </w:r>
          </w:p>
        </w:tc>
      </w:tr>
      <w:tr w:rsidR="00D3524A" w14:paraId="4DC896B7" w14:textId="77777777">
        <w:trPr>
          <w:trHeight w:val="322"/>
        </w:trPr>
        <w:tc>
          <w:tcPr>
            <w:tcW w:w="360" w:type="dxa"/>
            <w:tcBorders>
              <w:top w:val="nil"/>
              <w:left w:val="nil"/>
              <w:bottom w:val="nil"/>
              <w:right w:val="nil"/>
            </w:tcBorders>
          </w:tcPr>
          <w:p w14:paraId="4C96100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33F15EA4" w14:textId="77777777" w:rsidR="00D3524A" w:rsidRDefault="00E67285">
            <w:pPr>
              <w:spacing w:after="0" w:line="259" w:lineRule="auto"/>
              <w:ind w:left="0" w:firstLine="0"/>
              <w:jc w:val="both"/>
            </w:pPr>
            <w:r>
              <w:t xml:space="preserve">Native Hawaiian or </w:t>
            </w:r>
            <w:proofErr w:type="gramStart"/>
            <w:r>
              <w:t>other</w:t>
            </w:r>
            <w:proofErr w:type="gramEnd"/>
            <w:r>
              <w:t xml:space="preserve"> Pacific Islander </w:t>
            </w:r>
          </w:p>
        </w:tc>
      </w:tr>
      <w:tr w:rsidR="00D3524A" w14:paraId="24927D9D" w14:textId="77777777">
        <w:trPr>
          <w:trHeight w:val="290"/>
        </w:trPr>
        <w:tc>
          <w:tcPr>
            <w:tcW w:w="360" w:type="dxa"/>
            <w:tcBorders>
              <w:top w:val="nil"/>
              <w:left w:val="nil"/>
              <w:bottom w:val="nil"/>
              <w:right w:val="nil"/>
            </w:tcBorders>
          </w:tcPr>
          <w:p w14:paraId="234ABBDB"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05157E14" w14:textId="77777777" w:rsidR="00D3524A" w:rsidRDefault="00E67285">
            <w:pPr>
              <w:spacing w:after="0" w:line="259" w:lineRule="auto"/>
              <w:ind w:left="0" w:firstLine="0"/>
            </w:pPr>
            <w:r>
              <w:t xml:space="preserve">White </w:t>
            </w:r>
          </w:p>
        </w:tc>
      </w:tr>
    </w:tbl>
    <w:p w14:paraId="22E9BA4B" w14:textId="20C2E677" w:rsidR="00D3524A" w:rsidRDefault="73790DA9">
      <w:pPr>
        <w:spacing w:after="0"/>
        <w:ind w:left="-5"/>
      </w:pPr>
      <w:r>
        <w:t xml:space="preserve">Are you from a socio-economically disadvantaged background and qualify for federal disadvantaged assistance (e.g. Pell grant)?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B9C82F1" w14:textId="77777777" w:rsidR="00D3524A" w:rsidRDefault="00E67285">
      <w:pPr>
        <w:ind w:left="-5"/>
      </w:pPr>
      <w:r>
        <w:t xml:space="preserve">If applicable, please have documentation available for verification upon request. </w:t>
      </w:r>
    </w:p>
    <w:p w14:paraId="202AE47B" w14:textId="623E5D41" w:rsidR="73790DA9" w:rsidRDefault="73790DA9" w:rsidP="73790DA9">
      <w:r>
        <w:t xml:space="preserve">Are you AB 540 eligible?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ABF21B0" w14:textId="77777777" w:rsidR="00D3524A" w:rsidRDefault="00E67285">
      <w:pPr>
        <w:ind w:left="-5"/>
      </w:pPr>
      <w:r>
        <w:t xml:space="preserve">Are you a current DACA recipient?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17C66BC" w14:textId="77777777" w:rsidR="00D3524A" w:rsidRDefault="00E67285">
      <w:pPr>
        <w:spacing w:after="185"/>
        <w:ind w:left="-5"/>
      </w:pPr>
      <w:r>
        <w:t xml:space="preserve">Are you a student with a disability?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6C7DEF45" w14:textId="77777777" w:rsidR="00D3524A" w:rsidRDefault="73790DA9">
      <w:pPr>
        <w:spacing w:after="256"/>
        <w:ind w:left="-5"/>
      </w:pPr>
      <w:r>
        <w:t xml:space="preserve">How did you hear about this funding opportunity? (Please choose) </w:t>
      </w:r>
    </w:p>
    <w:p w14:paraId="133D7711" w14:textId="77777777" w:rsidR="00D3524A" w:rsidRDefault="73790DA9" w:rsidP="73790DA9">
      <w:pPr>
        <w:spacing w:after="32"/>
        <w:ind w:left="1090"/>
      </w:pPr>
      <w:r w:rsidRPr="73790DA9">
        <w:rPr>
          <w:rFonts w:ascii="Segoe UI Symbol" w:eastAsia="Segoe UI Symbol" w:hAnsi="Segoe UI Symbol" w:cs="Segoe UI Symbol"/>
        </w:rPr>
        <w:lastRenderedPageBreak/>
        <w:t></w:t>
      </w:r>
      <w:r w:rsidRPr="73790DA9">
        <w:rPr>
          <w:rFonts w:ascii="Arial" w:eastAsia="Arial" w:hAnsi="Arial" w:cs="Arial"/>
        </w:rPr>
        <w:t xml:space="preserve"> </w:t>
      </w:r>
      <w:r>
        <w:t xml:space="preserve">COMPASS Website </w:t>
      </w:r>
    </w:p>
    <w:p w14:paraId="36511404" w14:textId="05F9FD9E" w:rsidR="00D3524A" w:rsidRDefault="73790DA9">
      <w:pPr>
        <w:spacing w:after="30"/>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URC-Sciences  </w:t>
      </w:r>
    </w:p>
    <w:p w14:paraId="5A939443" w14:textId="77777777" w:rsidR="00D3524A" w:rsidRDefault="00E67285">
      <w:pPr>
        <w:spacing w:after="29"/>
        <w:ind w:left="1090"/>
      </w:pPr>
      <w:r>
        <w:rPr>
          <w:rFonts w:ascii="Segoe UI Symbol" w:eastAsia="Segoe UI Symbol" w:hAnsi="Segoe UI Symbol" w:cs="Segoe UI Symbol"/>
        </w:rPr>
        <w:t></w:t>
      </w:r>
      <w:r>
        <w:rPr>
          <w:rFonts w:ascii="Arial" w:eastAsia="Arial" w:hAnsi="Arial" w:cs="Arial"/>
        </w:rPr>
        <w:t xml:space="preserve"> </w:t>
      </w:r>
      <w:r>
        <w:t xml:space="preserve">Bruin Resource Center </w:t>
      </w:r>
    </w:p>
    <w:p w14:paraId="6AABBE81" w14:textId="77777777" w:rsidR="00D3524A" w:rsidRDefault="73790DA9">
      <w:pPr>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Other________________ </w:t>
      </w:r>
    </w:p>
    <w:p w14:paraId="0B3B7EA5" w14:textId="4EAD5EC1" w:rsidR="00E12B2D" w:rsidRDefault="00E12B2D" w:rsidP="00E12B2D">
      <w:pPr>
        <w:ind w:left="-5"/>
      </w:pPr>
      <w:r>
        <w:t xml:space="preserve">Have you received (or will you receive) any other scholarships for </w:t>
      </w:r>
      <w:ins w:id="61" w:author="McEvoy, Megan" w:date="2023-03-14T09:35:00Z">
        <w:r w:rsidR="00E770BD">
          <w:t>this</w:t>
        </w:r>
      </w:ins>
      <w:ins w:id="62" w:author="McEvoy, Megan" w:date="2023-03-14T09:36:00Z">
        <w:r w:rsidR="00E770BD">
          <w:t xml:space="preserve"> </w:t>
        </w:r>
      </w:ins>
      <w:del w:id="63" w:author="McEvoy, Megan" w:date="2023-03-14T09:35:00Z">
        <w:r w:rsidDel="00E770BD">
          <w:delText xml:space="preserve">this summer and/or the 2020-21 </w:delText>
        </w:r>
      </w:del>
      <w:r>
        <w:t>academic year?  Y/N</w:t>
      </w:r>
    </w:p>
    <w:p w14:paraId="0D9870E0" w14:textId="4F222E14" w:rsidR="00E12B2D" w:rsidRDefault="00E12B2D" w:rsidP="00E12B2D">
      <w:pPr>
        <w:ind w:left="-5"/>
        <w:rPr>
          <w:ins w:id="64" w:author="McEvoy, Megan" w:date="2023-03-14T09:38:00Z"/>
        </w:rPr>
      </w:pPr>
      <w:r>
        <w:tab/>
      </w:r>
      <w:r>
        <w:tab/>
      </w:r>
      <w:r>
        <w:tab/>
        <w:t>If so, please indicate the scholarship name and amount:</w:t>
      </w:r>
      <w:r w:rsidR="006D094D">
        <w:t xml:space="preserve"> </w:t>
      </w:r>
      <w:r>
        <w:t>_____________________________</w:t>
      </w:r>
    </w:p>
    <w:p w14:paraId="6D4E909A" w14:textId="0076AB50" w:rsidR="00E770BD" w:rsidDel="00106F31" w:rsidRDefault="00E770BD" w:rsidP="00E12B2D">
      <w:pPr>
        <w:ind w:left="-5"/>
        <w:rPr>
          <w:del w:id="65" w:author="McEvoy, Megan" w:date="2023-03-14T12:24:00Z"/>
        </w:rPr>
      </w:pPr>
      <w:bookmarkStart w:id="66" w:name="_GoBack"/>
      <w:bookmarkEnd w:id="66"/>
    </w:p>
    <w:p w14:paraId="100ED269" w14:textId="77777777" w:rsidR="00D3524A" w:rsidRDefault="00E67285">
      <w:pPr>
        <w:ind w:left="-5"/>
      </w:pPr>
      <w:r>
        <w:t xml:space="preserve">Date of matriculation to UCLA: </w:t>
      </w:r>
    </w:p>
    <w:p w14:paraId="23AAD0ED" w14:textId="77777777" w:rsidR="00D3524A" w:rsidRDefault="00E67285">
      <w:pPr>
        <w:ind w:left="-5"/>
      </w:pPr>
      <w:r>
        <w:t xml:space="preserve">GPA at UCLA: </w:t>
      </w:r>
    </w:p>
    <w:p w14:paraId="6B1DD236" w14:textId="77777777" w:rsidR="00D3524A" w:rsidRDefault="00E67285">
      <w:pPr>
        <w:ind w:left="-5"/>
      </w:pPr>
      <w:r>
        <w:t xml:space="preserve">Expected graduation date (quarter, year): </w:t>
      </w:r>
    </w:p>
    <w:p w14:paraId="721651B5" w14:textId="77777777" w:rsidR="00D3524A" w:rsidRDefault="00E67285">
      <w:pPr>
        <w:spacing w:after="0"/>
        <w:ind w:left="-5"/>
      </w:pPr>
      <w:r>
        <w:t xml:space="preserve">Highest degree objective: </w:t>
      </w:r>
    </w:p>
    <w:tbl>
      <w:tblPr>
        <w:tblStyle w:val="TableGrid1"/>
        <w:tblW w:w="5497" w:type="dxa"/>
        <w:tblInd w:w="1080" w:type="dxa"/>
        <w:tblCellMar>
          <w:top w:w="32" w:type="dxa"/>
        </w:tblCellMar>
        <w:tblLook w:val="04A0" w:firstRow="1" w:lastRow="0" w:firstColumn="1" w:lastColumn="0" w:noHBand="0" w:noVBand="1"/>
      </w:tblPr>
      <w:tblGrid>
        <w:gridCol w:w="360"/>
        <w:gridCol w:w="5137"/>
      </w:tblGrid>
      <w:tr w:rsidR="00D3524A" w14:paraId="400AB8FA" w14:textId="77777777">
        <w:trPr>
          <w:trHeight w:val="290"/>
        </w:trPr>
        <w:tc>
          <w:tcPr>
            <w:tcW w:w="360" w:type="dxa"/>
            <w:tcBorders>
              <w:top w:val="nil"/>
              <w:left w:val="nil"/>
              <w:bottom w:val="nil"/>
              <w:right w:val="nil"/>
            </w:tcBorders>
          </w:tcPr>
          <w:p w14:paraId="5D4982C4"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682A7656" w14:textId="77777777" w:rsidR="00D3524A" w:rsidRDefault="00E67285">
            <w:pPr>
              <w:spacing w:after="0" w:line="259" w:lineRule="auto"/>
              <w:ind w:left="0" w:firstLine="0"/>
            </w:pPr>
            <w:r>
              <w:t xml:space="preserve">PhD  </w:t>
            </w:r>
          </w:p>
        </w:tc>
      </w:tr>
      <w:tr w:rsidR="00D3524A" w14:paraId="51CAABEA" w14:textId="77777777">
        <w:trPr>
          <w:trHeight w:val="321"/>
        </w:trPr>
        <w:tc>
          <w:tcPr>
            <w:tcW w:w="360" w:type="dxa"/>
            <w:tcBorders>
              <w:top w:val="nil"/>
              <w:left w:val="nil"/>
              <w:bottom w:val="nil"/>
              <w:right w:val="nil"/>
            </w:tcBorders>
          </w:tcPr>
          <w:p w14:paraId="766732B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7010DBBC" w14:textId="77777777" w:rsidR="00D3524A" w:rsidRDefault="00E67285">
            <w:pPr>
              <w:spacing w:after="0" w:line="259" w:lineRule="auto"/>
              <w:ind w:left="0" w:firstLine="0"/>
            </w:pPr>
            <w:r>
              <w:t xml:space="preserve">Dual degree (MD/PhD or DDS/PhD or similar) </w:t>
            </w:r>
          </w:p>
        </w:tc>
      </w:tr>
      <w:tr w:rsidR="00D3524A" w14:paraId="1C6424D1" w14:textId="77777777">
        <w:trPr>
          <w:trHeight w:val="321"/>
        </w:trPr>
        <w:tc>
          <w:tcPr>
            <w:tcW w:w="360" w:type="dxa"/>
            <w:tcBorders>
              <w:top w:val="nil"/>
              <w:left w:val="nil"/>
              <w:bottom w:val="nil"/>
              <w:right w:val="nil"/>
            </w:tcBorders>
          </w:tcPr>
          <w:p w14:paraId="67320A2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05BC1AFE" w14:textId="77777777" w:rsidR="00D3524A" w:rsidRDefault="00E67285">
            <w:pPr>
              <w:spacing w:after="0" w:line="259" w:lineRule="auto"/>
              <w:ind w:left="0" w:firstLine="0"/>
            </w:pPr>
            <w:r>
              <w:t xml:space="preserve">MD </w:t>
            </w:r>
          </w:p>
        </w:tc>
      </w:tr>
      <w:tr w:rsidR="00D3524A" w14:paraId="12017A87" w14:textId="77777777">
        <w:trPr>
          <w:trHeight w:val="320"/>
        </w:trPr>
        <w:tc>
          <w:tcPr>
            <w:tcW w:w="360" w:type="dxa"/>
            <w:tcBorders>
              <w:top w:val="nil"/>
              <w:left w:val="nil"/>
              <w:bottom w:val="nil"/>
              <w:right w:val="nil"/>
            </w:tcBorders>
          </w:tcPr>
          <w:p w14:paraId="48E535A6"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C480556" w14:textId="77777777" w:rsidR="00D3524A" w:rsidRDefault="00E67285">
            <w:pPr>
              <w:spacing w:after="0" w:line="259" w:lineRule="auto"/>
              <w:ind w:left="0" w:firstLine="0"/>
            </w:pPr>
            <w:r>
              <w:t xml:space="preserve">Master of Science (MS) </w:t>
            </w:r>
          </w:p>
        </w:tc>
      </w:tr>
      <w:tr w:rsidR="00D3524A" w14:paraId="21B6A517" w14:textId="77777777">
        <w:trPr>
          <w:trHeight w:val="320"/>
        </w:trPr>
        <w:tc>
          <w:tcPr>
            <w:tcW w:w="360" w:type="dxa"/>
            <w:tcBorders>
              <w:top w:val="nil"/>
              <w:left w:val="nil"/>
              <w:bottom w:val="nil"/>
              <w:right w:val="nil"/>
            </w:tcBorders>
          </w:tcPr>
          <w:p w14:paraId="5DC64F0E"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BD3A6E7" w14:textId="77777777" w:rsidR="00D3524A" w:rsidRDefault="00E67285">
            <w:pPr>
              <w:spacing w:after="0" w:line="259" w:lineRule="auto"/>
              <w:ind w:left="0" w:firstLine="0"/>
            </w:pPr>
            <w:r>
              <w:t xml:space="preserve">Bachelor of Science (BS) </w:t>
            </w:r>
          </w:p>
        </w:tc>
      </w:tr>
      <w:tr w:rsidR="00D3524A" w14:paraId="422C100F" w14:textId="77777777">
        <w:trPr>
          <w:trHeight w:val="320"/>
        </w:trPr>
        <w:tc>
          <w:tcPr>
            <w:tcW w:w="360" w:type="dxa"/>
            <w:tcBorders>
              <w:top w:val="nil"/>
              <w:left w:val="nil"/>
              <w:bottom w:val="nil"/>
              <w:right w:val="nil"/>
            </w:tcBorders>
          </w:tcPr>
          <w:p w14:paraId="76E82D8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4427B3DD" w14:textId="77777777" w:rsidR="00D3524A" w:rsidRDefault="00E67285">
            <w:pPr>
              <w:spacing w:after="0" w:line="259" w:lineRule="auto"/>
              <w:ind w:left="0" w:firstLine="0"/>
              <w:jc w:val="both"/>
            </w:pPr>
            <w:r>
              <w:t xml:space="preserve">Other professional degree (e.g. PharmD, DVM, DDS, etc.) </w:t>
            </w:r>
          </w:p>
        </w:tc>
      </w:tr>
      <w:tr w:rsidR="00D3524A" w14:paraId="3119050D" w14:textId="77777777">
        <w:trPr>
          <w:trHeight w:val="289"/>
        </w:trPr>
        <w:tc>
          <w:tcPr>
            <w:tcW w:w="360" w:type="dxa"/>
            <w:tcBorders>
              <w:top w:val="nil"/>
              <w:left w:val="nil"/>
              <w:bottom w:val="nil"/>
              <w:right w:val="nil"/>
            </w:tcBorders>
          </w:tcPr>
          <w:p w14:paraId="2F70E31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8C3F84B" w14:textId="77777777" w:rsidR="00D3524A" w:rsidRDefault="00E67285">
            <w:pPr>
              <w:spacing w:after="0" w:line="259" w:lineRule="auto"/>
              <w:ind w:left="0" w:firstLine="0"/>
            </w:pPr>
            <w:r>
              <w:t xml:space="preserve">Other________________________________________ </w:t>
            </w:r>
          </w:p>
        </w:tc>
      </w:tr>
    </w:tbl>
    <w:p w14:paraId="0D8FECD6" w14:textId="77777777" w:rsidR="002C3C1F" w:rsidRDefault="002C3C1F">
      <w:pPr>
        <w:ind w:left="-5"/>
        <w:rPr>
          <w:ins w:id="67" w:author="McEvoy, Megan" w:date="2023-03-14T09:47:00Z"/>
        </w:rPr>
      </w:pPr>
    </w:p>
    <w:p w14:paraId="27E39938" w14:textId="3A5943EF" w:rsidR="00D3524A" w:rsidRDefault="00E67285">
      <w:pPr>
        <w:ind w:left="-5"/>
      </w:pPr>
      <w:r>
        <w:t xml:space="preserve">Career objectives (100 characters, not including spaces, max):  </w:t>
      </w:r>
    </w:p>
    <w:p w14:paraId="6179B67C" w14:textId="128980DE" w:rsidR="00D3524A" w:rsidRDefault="00E67285">
      <w:pPr>
        <w:spacing w:after="19" w:line="259" w:lineRule="auto"/>
        <w:ind w:left="0" w:firstLine="0"/>
      </w:pPr>
      <w:r>
        <w:t xml:space="preserve"> </w:t>
      </w:r>
    </w:p>
    <w:p w14:paraId="155A9548" w14:textId="77777777" w:rsidR="00D3524A" w:rsidRDefault="00E67285">
      <w:pPr>
        <w:spacing w:after="19" w:line="259" w:lineRule="auto"/>
        <w:ind w:left="0" w:firstLine="0"/>
      </w:pPr>
      <w:r>
        <w:t xml:space="preserve"> </w:t>
      </w:r>
    </w:p>
    <w:p w14:paraId="4F1DA3A7" w14:textId="77777777" w:rsidR="00D3524A" w:rsidRDefault="00E67285">
      <w:pPr>
        <w:spacing w:after="16" w:line="259" w:lineRule="auto"/>
        <w:ind w:left="0" w:firstLine="0"/>
      </w:pPr>
      <w:r>
        <w:t xml:space="preserve"> </w:t>
      </w:r>
    </w:p>
    <w:p w14:paraId="3F1C15DC" w14:textId="77777777" w:rsidR="00D3524A" w:rsidRDefault="00E67285">
      <w:pPr>
        <w:spacing w:after="19" w:line="259" w:lineRule="auto"/>
        <w:ind w:left="0" w:firstLine="0"/>
      </w:pPr>
      <w:r>
        <w:t xml:space="preserve"> </w:t>
      </w:r>
    </w:p>
    <w:p w14:paraId="337F6ABF" w14:textId="77777777" w:rsidR="00D3524A" w:rsidRDefault="00E67285">
      <w:pPr>
        <w:spacing w:after="19" w:line="259" w:lineRule="auto"/>
        <w:ind w:left="0" w:firstLine="0"/>
      </w:pPr>
      <w:r>
        <w:t xml:space="preserve"> </w:t>
      </w:r>
    </w:p>
    <w:p w14:paraId="3A2EE25A" w14:textId="77777777" w:rsidR="00D3524A" w:rsidRDefault="00E67285">
      <w:pPr>
        <w:spacing w:after="8"/>
        <w:ind w:left="-5"/>
      </w:pPr>
      <w:r>
        <w:t xml:space="preserve">List any previous or current research or career experience below: </w:t>
      </w:r>
    </w:p>
    <w:p w14:paraId="31864752" w14:textId="77777777" w:rsidR="00E770BD" w:rsidRDefault="73790DA9">
      <w:pPr>
        <w:spacing w:after="208" w:line="267" w:lineRule="auto"/>
        <w:ind w:left="-5"/>
        <w:rPr>
          <w:ins w:id="68" w:author="McEvoy, Megan" w:date="2023-03-14T09:39:00Z"/>
        </w:rPr>
      </w:pPr>
      <w:r>
        <w:t xml:space="preserve">Dates (month/year-month/year) &amp; approx. total hours Mentor (&amp; institution, if not UCLA) </w:t>
      </w:r>
    </w:p>
    <w:p w14:paraId="28DC0FFF" w14:textId="77777777" w:rsidR="00E770BD" w:rsidRDefault="00E770BD">
      <w:pPr>
        <w:spacing w:after="208" w:line="267" w:lineRule="auto"/>
        <w:ind w:left="-5"/>
        <w:rPr>
          <w:ins w:id="69" w:author="McEvoy, Megan" w:date="2023-03-14T09:39:00Z"/>
          <w:b/>
          <w:bCs/>
        </w:rPr>
      </w:pPr>
    </w:p>
    <w:p w14:paraId="48942E4B" w14:textId="77777777" w:rsidR="00E770BD" w:rsidRDefault="00E770BD">
      <w:pPr>
        <w:spacing w:after="208" w:line="267" w:lineRule="auto"/>
        <w:ind w:left="-5"/>
        <w:rPr>
          <w:ins w:id="70" w:author="McEvoy, Megan" w:date="2023-03-14T09:39:00Z"/>
          <w:b/>
          <w:bCs/>
        </w:rPr>
      </w:pPr>
    </w:p>
    <w:p w14:paraId="33AE5CAE" w14:textId="44BA0A50" w:rsidR="00D3524A" w:rsidRDefault="73790DA9">
      <w:pPr>
        <w:spacing w:after="208" w:line="267" w:lineRule="auto"/>
        <w:ind w:left="-5"/>
      </w:pPr>
      <w:r w:rsidRPr="73790DA9">
        <w:rPr>
          <w:b/>
          <w:bCs/>
        </w:rPr>
        <w:t xml:space="preserve">Please upload a separate file that includes BOTH the Personal Statement and </w:t>
      </w:r>
      <w:del w:id="71" w:author="McEvoy, Megan" w:date="2023-03-14T09:39:00Z">
        <w:r w:rsidRPr="73790DA9" w:rsidDel="00E770BD">
          <w:rPr>
            <w:b/>
            <w:bCs/>
          </w:rPr>
          <w:delText>Research Statement</w:delText>
        </w:r>
      </w:del>
      <w:ins w:id="72" w:author="McEvoy, Megan" w:date="2023-03-14T09:39:00Z">
        <w:r w:rsidR="00E770BD">
          <w:rPr>
            <w:b/>
            <w:bCs/>
          </w:rPr>
          <w:t>Experience Proposal</w:t>
        </w:r>
      </w:ins>
      <w:r w:rsidRPr="73790DA9">
        <w:rPr>
          <w:b/>
          <w:bCs/>
        </w:rPr>
        <w:t xml:space="preserve"> (Include your last name in the name of the file) </w:t>
      </w:r>
    </w:p>
    <w:p w14:paraId="43264BB6" w14:textId="77777777" w:rsidR="00D3524A" w:rsidRDefault="00E67285">
      <w:pPr>
        <w:spacing w:after="208" w:line="267" w:lineRule="auto"/>
        <w:ind w:left="-5"/>
      </w:pPr>
      <w:r>
        <w:rPr>
          <w:b/>
        </w:rPr>
        <w:t>PERSONAL STATEMENT</w:t>
      </w:r>
      <w:del w:id="73" w:author="McEvoy, Megan" w:date="2023-03-14T09:39:00Z">
        <w:r w:rsidDel="00E770BD">
          <w:rPr>
            <w:b/>
          </w:rPr>
          <w:delText xml:space="preserve"> ESSAY</w:delText>
        </w:r>
      </w:del>
      <w:r>
        <w:rPr>
          <w:b/>
        </w:rPr>
        <w:t xml:space="preserve"> </w:t>
      </w:r>
    </w:p>
    <w:p w14:paraId="2F33706A" w14:textId="77777777" w:rsidR="00D3524A" w:rsidRDefault="00E67285">
      <w:pPr>
        <w:ind w:left="-5"/>
      </w:pPr>
      <w:r>
        <w:lastRenderedPageBreak/>
        <w:t xml:space="preserve">Must be at least 100, but no more than 3500 characters (excluding spaces).  </w:t>
      </w:r>
    </w:p>
    <w:p w14:paraId="636C708A" w14:textId="77777777" w:rsidR="00D3524A" w:rsidRDefault="00E67285">
      <w:pPr>
        <w:spacing w:after="256"/>
        <w:ind w:left="-5"/>
      </w:pPr>
      <w:r>
        <w:t xml:space="preserve">Please elaborate on all of the following topics, and anything else you’d like us to know about you: </w:t>
      </w:r>
    </w:p>
    <w:p w14:paraId="52265CC3" w14:textId="77777777" w:rsidR="00D3524A" w:rsidRDefault="00E67285">
      <w:pPr>
        <w:numPr>
          <w:ilvl w:val="0"/>
          <w:numId w:val="4"/>
        </w:numPr>
        <w:spacing w:after="29"/>
        <w:ind w:hanging="360"/>
      </w:pPr>
      <w:r>
        <w:t xml:space="preserve">Your family, education, and community background </w:t>
      </w:r>
    </w:p>
    <w:p w14:paraId="24C17DA2" w14:textId="77777777" w:rsidR="00D3524A" w:rsidRDefault="00E67285">
      <w:pPr>
        <w:numPr>
          <w:ilvl w:val="0"/>
          <w:numId w:val="4"/>
        </w:numPr>
        <w:spacing w:after="32"/>
        <w:ind w:hanging="360"/>
      </w:pPr>
      <w:r>
        <w:t xml:space="preserve">Factors that contributed to your decision to study science </w:t>
      </w:r>
    </w:p>
    <w:p w14:paraId="2DFD6CB2" w14:textId="302A663F" w:rsidR="00D3524A" w:rsidRDefault="00E67285">
      <w:pPr>
        <w:numPr>
          <w:ilvl w:val="0"/>
          <w:numId w:val="4"/>
        </w:numPr>
        <w:spacing w:after="29"/>
        <w:ind w:hanging="360"/>
      </w:pPr>
      <w:r>
        <w:t>Your area of research interest</w:t>
      </w:r>
      <w:del w:id="74" w:author="McEvoy, Megan" w:date="2023-03-14T09:39:00Z">
        <w:r w:rsidDel="00E770BD">
          <w:delText xml:space="preserve"> (if known) </w:delText>
        </w:r>
      </w:del>
    </w:p>
    <w:p w14:paraId="6E3FAF05" w14:textId="4E183153" w:rsidR="00D3524A" w:rsidRDefault="00E770BD">
      <w:pPr>
        <w:numPr>
          <w:ilvl w:val="0"/>
          <w:numId w:val="4"/>
        </w:numPr>
        <w:spacing w:after="184"/>
        <w:ind w:hanging="360"/>
      </w:pPr>
      <w:ins w:id="75" w:author="McEvoy, Megan" w:date="2023-03-14T09:40:00Z">
        <w:r>
          <w:t xml:space="preserve">Describe your financial need and </w:t>
        </w:r>
      </w:ins>
      <w:del w:id="76" w:author="McEvoy, Megan" w:date="2023-03-14T09:40:00Z">
        <w:r w:rsidR="00E67285" w:rsidDel="00E770BD">
          <w:delText>H</w:delText>
        </w:r>
      </w:del>
      <w:ins w:id="77" w:author="McEvoy, Megan" w:date="2023-03-14T09:40:00Z">
        <w:r>
          <w:t>h</w:t>
        </w:r>
      </w:ins>
      <w:r w:rsidR="00E67285">
        <w:t xml:space="preserve">ow you anticipate this award will make a difference in your life </w:t>
      </w:r>
    </w:p>
    <w:p w14:paraId="1C2A422A" w14:textId="77777777" w:rsidR="00D3524A" w:rsidDel="000B5E6F" w:rsidRDefault="73790DA9">
      <w:pPr>
        <w:spacing w:after="218" w:line="259" w:lineRule="auto"/>
        <w:ind w:left="0" w:firstLine="0"/>
        <w:rPr>
          <w:del w:id="78" w:author="McEvoy, Megan" w:date="2023-03-14T09:41:00Z"/>
        </w:rPr>
      </w:pPr>
      <w:del w:id="79" w:author="McEvoy, Megan" w:date="2023-03-14T09:41:00Z">
        <w:r w:rsidDel="000B5E6F">
          <w:delText xml:space="preserve"> </w:delText>
        </w:r>
      </w:del>
    </w:p>
    <w:p w14:paraId="732A23E9" w14:textId="5B04E170" w:rsidR="73790DA9" w:rsidDel="000B5E6F" w:rsidRDefault="73790DA9" w:rsidP="73790DA9">
      <w:pPr>
        <w:spacing w:after="208" w:line="267" w:lineRule="auto"/>
        <w:ind w:left="-5"/>
        <w:rPr>
          <w:del w:id="80" w:author="McEvoy, Megan" w:date="2023-03-14T09:41:00Z"/>
          <w:b/>
          <w:bCs/>
        </w:rPr>
      </w:pPr>
    </w:p>
    <w:p w14:paraId="4B471C1D" w14:textId="24BEBC2F" w:rsidR="73790DA9" w:rsidDel="000B5E6F" w:rsidRDefault="73790DA9">
      <w:pPr>
        <w:spacing w:after="218" w:line="259" w:lineRule="auto"/>
        <w:ind w:left="0" w:firstLine="0"/>
        <w:rPr>
          <w:del w:id="81" w:author="McEvoy, Megan" w:date="2023-03-14T09:41:00Z"/>
          <w:b/>
          <w:bCs/>
        </w:rPr>
        <w:pPrChange w:id="82" w:author="McEvoy, Megan" w:date="2023-03-14T09:41:00Z">
          <w:pPr>
            <w:spacing w:after="208" w:line="267" w:lineRule="auto"/>
            <w:ind w:left="-5"/>
          </w:pPr>
        </w:pPrChange>
      </w:pPr>
    </w:p>
    <w:p w14:paraId="6D37ECE1" w14:textId="4F8D71A9" w:rsidR="73790DA9" w:rsidRDefault="73790DA9" w:rsidP="73790DA9">
      <w:pPr>
        <w:spacing w:after="208" w:line="267" w:lineRule="auto"/>
        <w:ind w:left="-5"/>
        <w:rPr>
          <w:b/>
          <w:bCs/>
        </w:rPr>
      </w:pPr>
    </w:p>
    <w:p w14:paraId="1C38F5BD" w14:textId="4521E8F9" w:rsidR="00D3524A" w:rsidRDefault="00E67285">
      <w:pPr>
        <w:spacing w:after="208" w:line="267" w:lineRule="auto"/>
        <w:ind w:left="-5"/>
      </w:pPr>
      <w:del w:id="83" w:author="McEvoy, Megan" w:date="2023-03-14T09:40:00Z">
        <w:r w:rsidDel="00E770BD">
          <w:rPr>
            <w:b/>
          </w:rPr>
          <w:delText xml:space="preserve">SUMMER </w:delText>
        </w:r>
        <w:r w:rsidR="006D094D" w:rsidDel="00E770BD">
          <w:rPr>
            <w:b/>
          </w:rPr>
          <w:delText xml:space="preserve">and/or ACADEMIC YEAR </w:delText>
        </w:r>
      </w:del>
      <w:r>
        <w:rPr>
          <w:b/>
        </w:rPr>
        <w:t xml:space="preserve">EXPERIENCE </w:t>
      </w:r>
      <w:r w:rsidR="006D094D">
        <w:rPr>
          <w:b/>
        </w:rPr>
        <w:t>PROPOSAL</w:t>
      </w:r>
      <w:del w:id="84" w:author="McEvoy, Megan" w:date="2023-03-14T09:40:00Z">
        <w:r w:rsidR="006D094D" w:rsidDel="00E770BD">
          <w:rPr>
            <w:b/>
          </w:rPr>
          <w:delText xml:space="preserve"> </w:delText>
        </w:r>
        <w:r w:rsidDel="00E770BD">
          <w:rPr>
            <w:b/>
          </w:rPr>
          <w:delText>ESSA</w:delText>
        </w:r>
        <w:r w:rsidR="006D094D" w:rsidDel="00E770BD">
          <w:rPr>
            <w:b/>
          </w:rPr>
          <w:delText>Y</w:delText>
        </w:r>
      </w:del>
      <w:r>
        <w:rPr>
          <w:b/>
        </w:rPr>
        <w:t xml:space="preserve"> </w:t>
      </w:r>
    </w:p>
    <w:p w14:paraId="50381B24" w14:textId="77777777" w:rsidR="00D3524A" w:rsidRDefault="00E67285">
      <w:pPr>
        <w:ind w:left="-5"/>
      </w:pPr>
      <w:r>
        <w:t xml:space="preserve">Must be at least 100, but no more than 3500 characters (excluding spaces).  </w:t>
      </w:r>
    </w:p>
    <w:p w14:paraId="137618DC" w14:textId="4A7C71BC" w:rsidR="00D3524A" w:rsidRDefault="73790DA9">
      <w:pPr>
        <w:ind w:left="-5"/>
      </w:pPr>
      <w:r>
        <w:t xml:space="preserve">Provide a </w:t>
      </w:r>
      <w:del w:id="85" w:author="McEvoy, Megan" w:date="2023-03-14T09:40:00Z">
        <w:r w:rsidDel="00757716">
          <w:delText xml:space="preserve">brief </w:delText>
        </w:r>
      </w:del>
      <w:r>
        <w:t xml:space="preserve">description of </w:t>
      </w:r>
      <w:ins w:id="86" w:author="McEvoy, Megan" w:date="2023-03-14T09:40:00Z">
        <w:r w:rsidR="00757716">
          <w:t xml:space="preserve">the activities for which you are seeking funding </w:t>
        </w:r>
      </w:ins>
      <w:del w:id="87" w:author="McEvoy, Megan" w:date="2023-03-14T09:40:00Z">
        <w:r w:rsidDel="00757716">
          <w:delText xml:space="preserve">what experience you would like to have </w:delText>
        </w:r>
      </w:del>
      <w:r>
        <w:t xml:space="preserve">and how </w:t>
      </w:r>
      <w:del w:id="88" w:author="McEvoy, Megan" w:date="2023-03-14T09:41:00Z">
        <w:r w:rsidDel="00757716">
          <w:delText>that would</w:delText>
        </w:r>
      </w:del>
      <w:ins w:id="89" w:author="McEvoy, Megan" w:date="2023-03-14T09:41:00Z">
        <w:r w:rsidR="00757716">
          <w:t>they will</w:t>
        </w:r>
      </w:ins>
      <w:r>
        <w:t xml:space="preserve"> further your </w:t>
      </w:r>
      <w:ins w:id="90" w:author="McEvoy, Megan" w:date="2023-03-14T09:41:00Z">
        <w:r w:rsidR="00757716">
          <w:t xml:space="preserve">academic and </w:t>
        </w:r>
      </w:ins>
      <w:r>
        <w:t>career</w:t>
      </w:r>
      <w:ins w:id="91" w:author="McEvoy, Megan" w:date="2023-03-14T09:41:00Z">
        <w:r w:rsidR="00757716">
          <w:t xml:space="preserve"> goals</w:t>
        </w:r>
      </w:ins>
      <w:r>
        <w:t xml:space="preserve">. Details are welcome, showing that you have thought this through and have taken steps to identify mentors, venues, and have a feasible plan that will help you gain the experience you need to achieve your career goals.  </w:t>
      </w:r>
    </w:p>
    <w:p w14:paraId="15A396C8" w14:textId="115C91D1" w:rsidR="00D3524A" w:rsidRDefault="73790DA9" w:rsidP="73790DA9">
      <w:pPr>
        <w:spacing w:after="200" w:line="275" w:lineRule="auto"/>
        <w:ind w:left="0" w:firstLine="0"/>
      </w:pPr>
      <w:r w:rsidRPr="73790DA9">
        <w:rPr>
          <w:i/>
          <w:iCs/>
        </w:rPr>
        <w:t xml:space="preserve">For example, if you want to work on a research project, have you identified the project, have the resources (e.g. data) available, and have a mentor to work with on the project? </w:t>
      </w:r>
    </w:p>
    <w:p w14:paraId="091F19BD" w14:textId="6AC52FC5" w:rsidR="00D3524A" w:rsidDel="00757716" w:rsidRDefault="73790DA9" w:rsidP="73790DA9">
      <w:pPr>
        <w:spacing w:after="200" w:line="275" w:lineRule="auto"/>
        <w:ind w:left="0" w:firstLine="0"/>
        <w:rPr>
          <w:del w:id="92" w:author="McEvoy, Megan" w:date="2023-03-14T09:41:00Z"/>
          <w:i/>
          <w:iCs/>
        </w:rPr>
      </w:pPr>
      <w:del w:id="93" w:author="McEvoy, Megan" w:date="2023-03-14T09:41:00Z">
        <w:r w:rsidRPr="73790DA9" w:rsidDel="00757716">
          <w:rPr>
            <w:i/>
            <w:iCs/>
          </w:rPr>
          <w:delText>If you want to use the funds to take a class, describe the class and how it will advance your academic experience. For example, would taking the class during the 2020-2021 school year (instead of this summer) prevent you from having a meaningful research experience during the academic term because you also need to participate in a job that earns money?</w:delText>
        </w:r>
      </w:del>
    </w:p>
    <w:p w14:paraId="1E43EEE1" w14:textId="7124C31D" w:rsidR="00D3524A" w:rsidRDefault="73790DA9" w:rsidP="73790DA9">
      <w:pPr>
        <w:spacing w:after="200" w:line="275" w:lineRule="auto"/>
        <w:ind w:left="0" w:firstLine="0"/>
        <w:rPr>
          <w:i/>
          <w:iCs/>
        </w:rPr>
      </w:pPr>
      <w:r w:rsidRPr="73790DA9">
        <w:rPr>
          <w:i/>
          <w:iCs/>
        </w:rPr>
        <w:t>If you</w:t>
      </w:r>
      <w:ins w:id="94" w:author="McEvoy, Megan" w:date="2023-03-14T09:41:00Z">
        <w:r w:rsidR="00757716">
          <w:rPr>
            <w:i/>
            <w:iCs/>
          </w:rPr>
          <w:t xml:space="preserve"> will</w:t>
        </w:r>
      </w:ins>
      <w:r w:rsidRPr="73790DA9">
        <w:rPr>
          <w:i/>
          <w:iCs/>
        </w:rPr>
        <w:t xml:space="preserve"> use the funds to work in in a lab, which lab, what would you be doing, and how will this help you achieve your career goals? </w:t>
      </w:r>
    </w:p>
    <w:p w14:paraId="2002B0CB" w14:textId="6B5F53C2" w:rsidR="00D3524A" w:rsidRDefault="73790DA9" w:rsidP="73790DA9">
      <w:pPr>
        <w:spacing w:after="200" w:line="275" w:lineRule="auto"/>
        <w:ind w:left="0" w:firstLine="0"/>
      </w:pPr>
      <w:r w:rsidRPr="73790DA9">
        <w:rPr>
          <w:i/>
          <w:iCs/>
        </w:rPr>
        <w:t>If you want to do community-based research, clinical outreach, or a communications project, describe it and how it would impact the community and your career.</w:t>
      </w:r>
      <w:r>
        <w:t xml:space="preserve"> </w:t>
      </w:r>
    </w:p>
    <w:p w14:paraId="34A46F2A" w14:textId="42C35697" w:rsidR="00D3524A" w:rsidRDefault="73790DA9" w:rsidP="73790DA9">
      <w:pPr>
        <w:spacing w:after="200" w:line="275" w:lineRule="auto"/>
        <w:ind w:left="0" w:firstLine="0"/>
        <w:rPr>
          <w:ins w:id="95" w:author="McEvoy, Megan" w:date="2023-03-14T09:42:00Z"/>
          <w:i/>
          <w:iCs/>
          <w:color w:val="000000" w:themeColor="text1"/>
        </w:rPr>
      </w:pPr>
      <w:r w:rsidRPr="73790DA9">
        <w:rPr>
          <w:i/>
          <w:iCs/>
          <w:color w:val="000000" w:themeColor="text1"/>
        </w:rPr>
        <w:t>For all experiences, what would prevent you from having this experience without the Dean’s Award?</w:t>
      </w:r>
    </w:p>
    <w:p w14:paraId="5ADDB206" w14:textId="01FFC41F" w:rsidR="000B5E6F" w:rsidRDefault="000B5E6F" w:rsidP="73790DA9">
      <w:pPr>
        <w:spacing w:after="200" w:line="275" w:lineRule="auto"/>
        <w:ind w:left="0" w:firstLine="0"/>
      </w:pPr>
      <w:bookmarkStart w:id="96" w:name="_Hlk129679488"/>
      <w:ins w:id="97" w:author="McEvoy, Megan" w:date="2023-03-14T09:42:00Z">
        <w:r>
          <w:t xml:space="preserve">If you are a previous Dean’s Award for Life Science </w:t>
        </w:r>
      </w:ins>
      <w:ins w:id="98" w:author="McEvoy, Megan" w:date="2023-03-14T09:43:00Z">
        <w:r>
          <w:t xml:space="preserve">Research recipient, include in your statement what you accomplished in the previous award period and what new activities </w:t>
        </w:r>
      </w:ins>
      <w:ins w:id="99" w:author="McEvoy, Megan" w:date="2023-03-14T09:44:00Z">
        <w:r>
          <w:t>are forthcoming</w:t>
        </w:r>
      </w:ins>
      <w:ins w:id="100" w:author="McEvoy, Megan" w:date="2023-03-14T09:43:00Z">
        <w:r>
          <w:t>.</w:t>
        </w:r>
      </w:ins>
    </w:p>
    <w:bookmarkEnd w:id="96"/>
    <w:p w14:paraId="23495D6D" w14:textId="77777777" w:rsidR="00D3524A" w:rsidRDefault="00E67285">
      <w:pPr>
        <w:spacing w:after="218" w:line="259" w:lineRule="auto"/>
        <w:ind w:left="0" w:firstLine="0"/>
      </w:pPr>
      <w:r>
        <w:t xml:space="preserve"> </w:t>
      </w:r>
    </w:p>
    <w:p w14:paraId="5091D6CB" w14:textId="77777777" w:rsidR="00D3524A" w:rsidRDefault="00E67285">
      <w:pPr>
        <w:spacing w:after="208" w:line="267" w:lineRule="auto"/>
        <w:ind w:left="-5"/>
      </w:pPr>
      <w:r>
        <w:rPr>
          <w:b/>
        </w:rPr>
        <w:t xml:space="preserve">TRANSCRIPT(S) </w:t>
      </w:r>
    </w:p>
    <w:p w14:paraId="05EA0C6E" w14:textId="77777777" w:rsidR="00D3524A" w:rsidRDefault="00E67285">
      <w:pPr>
        <w:spacing w:after="183"/>
        <w:ind w:left="-5"/>
      </w:pPr>
      <w:r>
        <w:t xml:space="preserve">Please authorize the COMPASS Life Science Directors to obtain your Degree Progress Report (DPR) from your student record: Authorization permission: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7EEB93E6" w14:textId="77777777" w:rsidR="00D3524A" w:rsidRDefault="00E67285">
      <w:pPr>
        <w:spacing w:after="218" w:line="259" w:lineRule="auto"/>
        <w:ind w:left="0" w:firstLine="0"/>
      </w:pPr>
      <w:r>
        <w:t xml:space="preserve"> </w:t>
      </w:r>
    </w:p>
    <w:p w14:paraId="2E95EABF" w14:textId="77777777" w:rsidR="00D3524A" w:rsidRDefault="00E67285">
      <w:pPr>
        <w:spacing w:after="208" w:line="267" w:lineRule="auto"/>
        <w:ind w:left="-5"/>
      </w:pPr>
      <w:r>
        <w:rPr>
          <w:b/>
        </w:rPr>
        <w:t xml:space="preserve">RÉSUMÉ/CV (please upload as a separate file, include your last name in the name of the file) </w:t>
      </w:r>
    </w:p>
    <w:p w14:paraId="485B7588" w14:textId="77777777" w:rsidR="00D3524A" w:rsidRDefault="00E67285">
      <w:pPr>
        <w:ind w:left="-5"/>
      </w:pPr>
      <w:r>
        <w:lastRenderedPageBreak/>
        <w:t xml:space="preserve">Provide a résumé/CV that includes any information on your educational background, awards, scholarships, outside activities, specialized skills or leadership positions that you would like us to be aware of. </w:t>
      </w:r>
    </w:p>
    <w:sectPr w:rsidR="00D3524A">
      <w:pgSz w:w="12240" w:h="15840"/>
      <w:pgMar w:top="1484" w:right="1438"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10AC"/>
    <w:multiLevelType w:val="hybridMultilevel"/>
    <w:tmpl w:val="A44A34CA"/>
    <w:lvl w:ilvl="0" w:tplc="855A7792">
      <w:start w:val="1"/>
      <w:numFmt w:val="bullet"/>
      <w:lvlText w:val=""/>
      <w:lvlJc w:val="left"/>
      <w:pPr>
        <w:ind w:left="720" w:hanging="360"/>
      </w:pPr>
      <w:rPr>
        <w:rFonts w:ascii="Symbol" w:hAnsi="Symbol" w:hint="default"/>
      </w:rPr>
    </w:lvl>
    <w:lvl w:ilvl="1" w:tplc="B0D0AE60">
      <w:start w:val="1"/>
      <w:numFmt w:val="bullet"/>
      <w:lvlText w:val="o"/>
      <w:lvlJc w:val="left"/>
      <w:pPr>
        <w:ind w:left="1440" w:hanging="360"/>
      </w:pPr>
      <w:rPr>
        <w:rFonts w:ascii="Courier New" w:hAnsi="Courier New" w:hint="default"/>
      </w:rPr>
    </w:lvl>
    <w:lvl w:ilvl="2" w:tplc="0BA8A436">
      <w:start w:val="1"/>
      <w:numFmt w:val="bullet"/>
      <w:lvlText w:val=""/>
      <w:lvlJc w:val="left"/>
      <w:pPr>
        <w:ind w:left="2160" w:hanging="360"/>
      </w:pPr>
      <w:rPr>
        <w:rFonts w:ascii="Wingdings" w:hAnsi="Wingdings" w:hint="default"/>
      </w:rPr>
    </w:lvl>
    <w:lvl w:ilvl="3" w:tplc="2A4609A8">
      <w:start w:val="1"/>
      <w:numFmt w:val="bullet"/>
      <w:lvlText w:val=""/>
      <w:lvlJc w:val="left"/>
      <w:pPr>
        <w:ind w:left="2880" w:hanging="360"/>
      </w:pPr>
      <w:rPr>
        <w:rFonts w:ascii="Symbol" w:hAnsi="Symbol" w:hint="default"/>
      </w:rPr>
    </w:lvl>
    <w:lvl w:ilvl="4" w:tplc="B8BEFFF6">
      <w:start w:val="1"/>
      <w:numFmt w:val="bullet"/>
      <w:lvlText w:val="o"/>
      <w:lvlJc w:val="left"/>
      <w:pPr>
        <w:ind w:left="3600" w:hanging="360"/>
      </w:pPr>
      <w:rPr>
        <w:rFonts w:ascii="Courier New" w:hAnsi="Courier New" w:hint="default"/>
      </w:rPr>
    </w:lvl>
    <w:lvl w:ilvl="5" w:tplc="2DA67FB0">
      <w:start w:val="1"/>
      <w:numFmt w:val="bullet"/>
      <w:lvlText w:val=""/>
      <w:lvlJc w:val="left"/>
      <w:pPr>
        <w:ind w:left="4320" w:hanging="360"/>
      </w:pPr>
      <w:rPr>
        <w:rFonts w:ascii="Wingdings" w:hAnsi="Wingdings" w:hint="default"/>
      </w:rPr>
    </w:lvl>
    <w:lvl w:ilvl="6" w:tplc="0A969048">
      <w:start w:val="1"/>
      <w:numFmt w:val="bullet"/>
      <w:lvlText w:val=""/>
      <w:lvlJc w:val="left"/>
      <w:pPr>
        <w:ind w:left="5040" w:hanging="360"/>
      </w:pPr>
      <w:rPr>
        <w:rFonts w:ascii="Symbol" w:hAnsi="Symbol" w:hint="default"/>
      </w:rPr>
    </w:lvl>
    <w:lvl w:ilvl="7" w:tplc="96247F58">
      <w:start w:val="1"/>
      <w:numFmt w:val="bullet"/>
      <w:lvlText w:val="o"/>
      <w:lvlJc w:val="left"/>
      <w:pPr>
        <w:ind w:left="5760" w:hanging="360"/>
      </w:pPr>
      <w:rPr>
        <w:rFonts w:ascii="Courier New" w:hAnsi="Courier New" w:hint="default"/>
      </w:rPr>
    </w:lvl>
    <w:lvl w:ilvl="8" w:tplc="BBD0A764">
      <w:start w:val="1"/>
      <w:numFmt w:val="bullet"/>
      <w:lvlText w:val=""/>
      <w:lvlJc w:val="left"/>
      <w:pPr>
        <w:ind w:left="6480" w:hanging="360"/>
      </w:pPr>
      <w:rPr>
        <w:rFonts w:ascii="Wingdings" w:hAnsi="Wingdings" w:hint="default"/>
      </w:rPr>
    </w:lvl>
  </w:abstractNum>
  <w:abstractNum w:abstractNumId="1" w15:restartNumberingAfterBreak="0">
    <w:nsid w:val="121C02CD"/>
    <w:multiLevelType w:val="hybridMultilevel"/>
    <w:tmpl w:val="43383E92"/>
    <w:lvl w:ilvl="0" w:tplc="E4DC66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FC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02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68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1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C5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8D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47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A5840"/>
    <w:multiLevelType w:val="hybridMultilevel"/>
    <w:tmpl w:val="9C5AC930"/>
    <w:lvl w:ilvl="0" w:tplc="E3B65914">
      <w:start w:val="1"/>
      <w:numFmt w:val="bullet"/>
      <w:lvlText w:val="•"/>
      <w:lvlJc w:val="left"/>
      <w:pPr>
        <w:ind w:left="72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1" w:tplc="B976558E">
      <w:start w:val="1"/>
      <w:numFmt w:val="bullet"/>
      <w:lvlText w:val="o"/>
      <w:lvlJc w:val="left"/>
      <w:pPr>
        <w:ind w:left="144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2" w:tplc="BC7A2760">
      <w:start w:val="1"/>
      <w:numFmt w:val="bullet"/>
      <w:lvlText w:val="▪"/>
      <w:lvlJc w:val="left"/>
      <w:pPr>
        <w:ind w:left="21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3" w:tplc="0CB4C1EC">
      <w:start w:val="1"/>
      <w:numFmt w:val="bullet"/>
      <w:lvlText w:val="•"/>
      <w:lvlJc w:val="left"/>
      <w:pPr>
        <w:ind w:left="288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4" w:tplc="F1E21570">
      <w:start w:val="1"/>
      <w:numFmt w:val="bullet"/>
      <w:lvlText w:val="o"/>
      <w:lvlJc w:val="left"/>
      <w:pPr>
        <w:ind w:left="360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5" w:tplc="E1D8962A">
      <w:start w:val="1"/>
      <w:numFmt w:val="bullet"/>
      <w:lvlText w:val="▪"/>
      <w:lvlJc w:val="left"/>
      <w:pPr>
        <w:ind w:left="432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6" w:tplc="3B26891E">
      <w:start w:val="1"/>
      <w:numFmt w:val="bullet"/>
      <w:lvlText w:val="•"/>
      <w:lvlJc w:val="left"/>
      <w:pPr>
        <w:ind w:left="504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7" w:tplc="C23285DC">
      <w:start w:val="1"/>
      <w:numFmt w:val="bullet"/>
      <w:lvlText w:val="o"/>
      <w:lvlJc w:val="left"/>
      <w:pPr>
        <w:ind w:left="57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8" w:tplc="C9681A26">
      <w:start w:val="1"/>
      <w:numFmt w:val="bullet"/>
      <w:lvlText w:val="▪"/>
      <w:lvlJc w:val="left"/>
      <w:pPr>
        <w:ind w:left="648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abstractNum>
  <w:abstractNum w:abstractNumId="3" w15:restartNumberingAfterBreak="0">
    <w:nsid w:val="4A3A6910"/>
    <w:multiLevelType w:val="hybridMultilevel"/>
    <w:tmpl w:val="A044FD26"/>
    <w:lvl w:ilvl="0" w:tplc="408CB2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8358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0A4C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18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C98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432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58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CC9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AE6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Evoy, Megan">
    <w15:presenceInfo w15:providerId="None" w15:userId="McEvoy,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7GwNDQyMrU0NDdV0lEKTi0uzszPAykwrAUAmNU+1SwAAAA="/>
  </w:docVars>
  <w:rsids>
    <w:rsidRoot w:val="00D3524A"/>
    <w:rsid w:val="00017571"/>
    <w:rsid w:val="0008666B"/>
    <w:rsid w:val="000B5E6F"/>
    <w:rsid w:val="00106F31"/>
    <w:rsid w:val="002C3C1F"/>
    <w:rsid w:val="004C590D"/>
    <w:rsid w:val="005657F8"/>
    <w:rsid w:val="006D094D"/>
    <w:rsid w:val="00757716"/>
    <w:rsid w:val="0080202B"/>
    <w:rsid w:val="00832D1D"/>
    <w:rsid w:val="00835B56"/>
    <w:rsid w:val="008F5180"/>
    <w:rsid w:val="009715E3"/>
    <w:rsid w:val="00996CD7"/>
    <w:rsid w:val="00B40F88"/>
    <w:rsid w:val="00CD51E3"/>
    <w:rsid w:val="00D047CB"/>
    <w:rsid w:val="00D3524A"/>
    <w:rsid w:val="00E12B2D"/>
    <w:rsid w:val="00E67285"/>
    <w:rsid w:val="00E770BD"/>
    <w:rsid w:val="00F051A9"/>
    <w:rsid w:val="00F26557"/>
    <w:rsid w:val="00F8694A"/>
    <w:rsid w:val="00F869E8"/>
    <w:rsid w:val="7379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FBA"/>
  <w15:docId w15:val="{0E1DC491-EEC5-41D9-870F-AD95231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1"/>
      <w:ind w:right="36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11"/>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666B"/>
    <w:rPr>
      <w:color w:val="0563C1" w:themeColor="hyperlink"/>
      <w:u w:val="single"/>
    </w:rPr>
  </w:style>
  <w:style w:type="character" w:styleId="UnresolvedMention">
    <w:name w:val="Unresolved Mention"/>
    <w:basedOn w:val="DefaultParagraphFont"/>
    <w:uiPriority w:val="99"/>
    <w:semiHidden/>
    <w:unhideWhenUsed/>
    <w:rsid w:val="0008666B"/>
    <w:rPr>
      <w:color w:val="605E5C"/>
      <w:shd w:val="clear" w:color="auto" w:fill="E1DFDD"/>
    </w:rPr>
  </w:style>
  <w:style w:type="paragraph" w:styleId="BalloonText">
    <w:name w:val="Balloon Text"/>
    <w:basedOn w:val="Normal"/>
    <w:link w:val="BalloonTextChar"/>
    <w:uiPriority w:val="99"/>
    <w:semiHidden/>
    <w:unhideWhenUsed/>
    <w:rsid w:val="000B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McEvoy, Megan</cp:lastModifiedBy>
  <cp:revision>2</cp:revision>
  <dcterms:created xsi:type="dcterms:W3CDTF">2023-03-14T19:24:00Z</dcterms:created>
  <dcterms:modified xsi:type="dcterms:W3CDTF">2023-03-14T19:24:00Z</dcterms:modified>
</cp:coreProperties>
</file>